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220" w:rsidRPr="00016FA8" w:rsidRDefault="00651220" w:rsidP="00651220">
      <w:pPr>
        <w:pStyle w:val="Heading1"/>
        <w:tabs>
          <w:tab w:val="left" w:pos="3402"/>
          <w:tab w:val="left" w:pos="4536"/>
          <w:tab w:val="left" w:pos="5670"/>
          <w:tab w:val="left" w:pos="6804"/>
          <w:tab w:val="left" w:pos="7938"/>
        </w:tabs>
        <w:spacing w:before="0" w:line="240" w:lineRule="auto"/>
        <w:jc w:val="center"/>
        <w:rPr>
          <w:rFonts w:ascii="Times New Roman" w:hAnsi="Times New Roman"/>
          <w:color w:val="auto"/>
        </w:rPr>
      </w:pPr>
      <w:r w:rsidRPr="00016FA8">
        <w:rPr>
          <w:rFonts w:ascii="Times New Roman" w:hAnsi="Times New Roman"/>
          <w:color w:val="auto"/>
        </w:rPr>
        <w:t>The Annual Quality Assurance Report (AQAR) of the IQAC</w:t>
      </w:r>
    </w:p>
    <w:p w:rsidR="00651220" w:rsidRPr="00016FA8" w:rsidRDefault="00651220" w:rsidP="00651220">
      <w:pPr>
        <w:tabs>
          <w:tab w:val="left" w:pos="3402"/>
          <w:tab w:val="left" w:pos="4536"/>
          <w:tab w:val="left" w:pos="5670"/>
          <w:tab w:val="left" w:pos="6804"/>
          <w:tab w:val="left" w:pos="7938"/>
        </w:tabs>
        <w:spacing w:after="0" w:line="240" w:lineRule="auto"/>
        <w:rPr>
          <w:rFonts w:ascii="Times New Roman" w:hAnsi="Times New Roman"/>
        </w:rPr>
      </w:pPr>
    </w:p>
    <w:p w:rsidR="00651220" w:rsidRPr="00016FA8" w:rsidRDefault="00651220" w:rsidP="00651220">
      <w:pPr>
        <w:tabs>
          <w:tab w:val="left" w:pos="3402"/>
          <w:tab w:val="left" w:pos="4536"/>
          <w:tab w:val="left" w:pos="5670"/>
          <w:tab w:val="left" w:pos="6804"/>
          <w:tab w:val="left" w:pos="7938"/>
        </w:tabs>
        <w:spacing w:after="0"/>
        <w:jc w:val="center"/>
        <w:rPr>
          <w:rFonts w:ascii="Times New Roman" w:hAnsi="Times New Roman"/>
          <w:sz w:val="32"/>
        </w:rPr>
      </w:pPr>
      <w:r w:rsidRPr="00016FA8">
        <w:rPr>
          <w:rFonts w:ascii="Times New Roman" w:hAnsi="Times New Roman"/>
          <w:sz w:val="32"/>
        </w:rPr>
        <w:t>Part – A</w:t>
      </w:r>
    </w:p>
    <w:p w:rsidR="00651220" w:rsidRPr="00016FA8" w:rsidRDefault="00EC0E4A" w:rsidP="00651220">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noProof/>
          <w:sz w:val="32"/>
        </w:rPr>
        <w:pict>
          <v:shapetype id="_x0000_t202" coordsize="21600,21600" o:spt="202" path="m,l,21600r21600,l21600,xe">
            <v:stroke joinstyle="miter"/>
            <v:path gradientshapeok="t" o:connecttype="rect"/>
          </v:shapetype>
          <v:shape id="_x0000_s1271" type="#_x0000_t202" style="position:absolute;margin-left:223.55pt;margin-top:11pt;width:163.3pt;height:26.3pt;z-index:251532288">
            <v:textbox style="mso-next-textbox:#_x0000_s1271">
              <w:txbxContent>
                <w:p w:rsidR="0070507E" w:rsidRDefault="0070507E" w:rsidP="00651220">
                  <w:r>
                    <w:t xml:space="preserve"> 2010-11</w:t>
                  </w:r>
                </w:p>
              </w:txbxContent>
            </v:textbox>
          </v:shape>
        </w:pict>
      </w:r>
      <w:r w:rsidR="00651220" w:rsidRPr="00016FA8">
        <w:rPr>
          <w:rFonts w:ascii="Times New Roman" w:hAnsi="Times New Roman"/>
          <w:b/>
        </w:rPr>
        <w:t xml:space="preserve"> </w:t>
      </w:r>
    </w:p>
    <w:p w:rsidR="00651220" w:rsidRPr="00016FA8" w:rsidRDefault="00651220" w:rsidP="00651220">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016FA8">
        <w:rPr>
          <w:rFonts w:ascii="Times New Roman" w:hAnsi="Times New Roman"/>
          <w:b/>
          <w:sz w:val="24"/>
          <w:szCs w:val="24"/>
        </w:rPr>
        <w:t xml:space="preserve">AQAR for the year </w:t>
      </w:r>
      <w:r w:rsidRPr="00016FA8">
        <w:rPr>
          <w:rFonts w:ascii="Times New Roman" w:hAnsi="Times New Roman"/>
          <w:b/>
          <w:i/>
          <w:sz w:val="24"/>
          <w:szCs w:val="24"/>
        </w:rPr>
        <w:t>(for example 2013-14)</w:t>
      </w:r>
      <w:r w:rsidRPr="00016FA8">
        <w:rPr>
          <w:rFonts w:ascii="Times New Roman" w:hAnsi="Times New Roman"/>
          <w:b/>
          <w:sz w:val="24"/>
          <w:szCs w:val="24"/>
        </w:rPr>
        <w:tab/>
      </w:r>
    </w:p>
    <w:p w:rsidR="00651220" w:rsidRPr="00016FA8" w:rsidRDefault="00651220" w:rsidP="00651220">
      <w:pPr>
        <w:tabs>
          <w:tab w:val="left" w:pos="3402"/>
          <w:tab w:val="left" w:pos="4536"/>
          <w:tab w:val="left" w:pos="5670"/>
          <w:tab w:val="left" w:pos="6804"/>
          <w:tab w:val="left" w:pos="7938"/>
        </w:tabs>
        <w:spacing w:after="0"/>
        <w:jc w:val="center"/>
        <w:rPr>
          <w:rFonts w:ascii="Times New Roman" w:hAnsi="Times New Roman"/>
          <w:sz w:val="32"/>
        </w:rPr>
      </w:pP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b/>
          <w:sz w:val="28"/>
          <w:szCs w:val="28"/>
        </w:rPr>
      </w:pPr>
      <w:r w:rsidRPr="00016FA8">
        <w:rPr>
          <w:rFonts w:ascii="Times New Roman" w:hAnsi="Times New Roman"/>
          <w:b/>
          <w:sz w:val="28"/>
          <w:szCs w:val="28"/>
        </w:rPr>
        <w:t>1. Details of the Institution</w:t>
      </w:r>
    </w:p>
    <w:p w:rsidR="00651220" w:rsidRPr="00016FA8" w:rsidRDefault="00EC0E4A" w:rsidP="00651220">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3" type="#_x0000_t202" style="position:absolute;margin-left:170.3pt;margin-top:.5pt;width:180.7pt;height:25.05pt;z-index:251533312">
            <v:textbox style="mso-next-textbox:#_x0000_s1083">
              <w:txbxContent>
                <w:p w:rsidR="0070507E" w:rsidRDefault="0070507E" w:rsidP="00651220">
                  <w:r>
                    <w:t xml:space="preserve"> Government College of Education</w:t>
                  </w:r>
                </w:p>
              </w:txbxContent>
            </v:textbox>
          </v:shape>
        </w:pict>
      </w:r>
      <w:r w:rsidR="00651220" w:rsidRPr="00016FA8">
        <w:rPr>
          <w:rFonts w:ascii="Times New Roman" w:hAnsi="Times New Roman"/>
        </w:rPr>
        <w:t>1.1 Name of the Institution</w:t>
      </w:r>
      <w:r w:rsidR="00651220" w:rsidRPr="00016FA8">
        <w:rPr>
          <w:rFonts w:ascii="Times New Roman" w:hAnsi="Times New Roman"/>
        </w:rPr>
        <w:tab/>
      </w:r>
      <w:r w:rsidR="00651220" w:rsidRPr="00016FA8">
        <w:rPr>
          <w:rFonts w:ascii="Times New Roman" w:hAnsi="Times New Roman"/>
        </w:rPr>
        <w:tab/>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p>
    <w:p w:rsidR="00651220" w:rsidRPr="00016FA8" w:rsidRDefault="00EC0E4A" w:rsidP="00651220">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4" type="#_x0000_t202" style="position:absolute;margin-left:165.8pt;margin-top:19.5pt;width:180.7pt;height:27pt;z-index:251534336">
            <v:textbox style="mso-next-textbox:#_x0000_s1084">
              <w:txbxContent>
                <w:p w:rsidR="0070507E" w:rsidRDefault="0070507E" w:rsidP="00651220">
                  <w:r>
                    <w:t>Sector-20-D</w:t>
                  </w:r>
                </w:p>
              </w:txbxContent>
            </v:textbox>
          </v:shape>
        </w:pict>
      </w:r>
    </w:p>
    <w:p w:rsidR="00651220" w:rsidRPr="00016FA8" w:rsidRDefault="00651220" w:rsidP="00651220">
      <w:pPr>
        <w:tabs>
          <w:tab w:val="left" w:pos="720"/>
          <w:tab w:val="left" w:pos="1440"/>
          <w:tab w:val="left" w:pos="2160"/>
          <w:tab w:val="left" w:pos="2880"/>
        </w:tabs>
        <w:spacing w:line="283" w:lineRule="auto"/>
        <w:rPr>
          <w:rFonts w:ascii="Times New Roman" w:hAnsi="Times New Roman"/>
        </w:rPr>
      </w:pPr>
      <w:r w:rsidRPr="00016FA8">
        <w:rPr>
          <w:rFonts w:ascii="Times New Roman" w:hAnsi="Times New Roman"/>
        </w:rPr>
        <w:t xml:space="preserve"> 1.2 Address Line 1</w:t>
      </w:r>
      <w:r w:rsidRPr="00016FA8">
        <w:rPr>
          <w:rFonts w:ascii="Times New Roman" w:hAnsi="Times New Roman"/>
        </w:rPr>
        <w:tab/>
      </w:r>
    </w:p>
    <w:p w:rsidR="00651220" w:rsidRPr="00016FA8" w:rsidRDefault="00EC0E4A" w:rsidP="00651220">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085" type="#_x0000_t202" style="position:absolute;margin-left:161.3pt;margin-top:14.65pt;width:180.7pt;height:28.1pt;z-index:251535360">
            <v:textbox style="mso-next-textbox:#_x0000_s1085">
              <w:txbxContent>
                <w:p w:rsidR="0070507E" w:rsidRDefault="0070507E" w:rsidP="00651220"/>
              </w:txbxContent>
            </v:textbox>
          </v:shape>
        </w:pict>
      </w:r>
      <w:r w:rsidR="00651220" w:rsidRPr="00016FA8">
        <w:rPr>
          <w:rFonts w:ascii="Times New Roman" w:hAnsi="Times New Roman"/>
        </w:rPr>
        <w:tab/>
      </w:r>
      <w:r w:rsidR="00651220" w:rsidRPr="00016FA8">
        <w:rPr>
          <w:rFonts w:ascii="Times New Roman" w:hAnsi="Times New Roman"/>
        </w:rPr>
        <w:tab/>
        <w:t xml:space="preserve">   </w:t>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 xml:space="preserve">       Address Line 2</w:t>
      </w:r>
      <w:r w:rsidRPr="00016FA8">
        <w:rPr>
          <w:rFonts w:ascii="Times New Roman" w:hAnsi="Times New Roman"/>
        </w:rPr>
        <w:tab/>
      </w:r>
    </w:p>
    <w:p w:rsidR="00651220" w:rsidRPr="00016FA8" w:rsidRDefault="00EC0E4A" w:rsidP="0065122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6" type="#_x0000_t202" style="position:absolute;margin-left:170.3pt;margin-top:9.8pt;width:180.7pt;height:36pt;z-index:251536384">
            <v:textbox style="mso-next-textbox:#_x0000_s1086">
              <w:txbxContent>
                <w:p w:rsidR="0070507E" w:rsidRDefault="0070507E" w:rsidP="00651220">
                  <w:r>
                    <w:t>Chandigarh</w:t>
                  </w:r>
                </w:p>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 xml:space="preserve">       City/Town</w:t>
      </w:r>
      <w:r w:rsidRPr="00016FA8">
        <w:rPr>
          <w:rFonts w:ascii="Times New Roman" w:hAnsi="Times New Roman"/>
        </w:rPr>
        <w:tab/>
      </w:r>
    </w:p>
    <w:p w:rsidR="00651220" w:rsidRPr="00016FA8" w:rsidRDefault="00EC0E4A" w:rsidP="0065122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7" type="#_x0000_t202" style="position:absolute;margin-left:170.3pt;margin-top:14pt;width:180.7pt;height:36pt;z-index:251537408">
            <v:textbox style="mso-next-textbox:#_x0000_s1087">
              <w:txbxContent>
                <w:p w:rsidR="0070507E" w:rsidRPr="00D74EF1" w:rsidRDefault="0070507E" w:rsidP="00651220">
                  <w:r>
                    <w:t>UT</w:t>
                  </w:r>
                </w:p>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 xml:space="preserve">       State</w:t>
      </w:r>
      <w:r w:rsidRPr="00016FA8">
        <w:rPr>
          <w:rFonts w:ascii="Times New Roman" w:hAnsi="Times New Roman"/>
        </w:rPr>
        <w:tab/>
      </w:r>
    </w:p>
    <w:p w:rsidR="00651220" w:rsidRPr="00016FA8" w:rsidRDefault="00EC0E4A" w:rsidP="0065122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8" type="#_x0000_t202" style="position:absolute;margin-left:171pt;margin-top:18.15pt;width:180pt;height:36pt;z-index:251538432">
            <v:textbox style="mso-next-textbox:#_x0000_s1088">
              <w:txbxContent>
                <w:p w:rsidR="0070507E" w:rsidRDefault="0070507E" w:rsidP="00651220">
                  <w:r>
                    <w:t>160020</w:t>
                  </w:r>
                </w:p>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 xml:space="preserve">       Pin Code</w:t>
      </w:r>
    </w:p>
    <w:p w:rsidR="00651220" w:rsidRPr="00016FA8" w:rsidRDefault="00EC0E4A" w:rsidP="0065122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89" type="#_x0000_t202" style="position:absolute;margin-left:170.3pt;margin-top:13.3pt;width:180.7pt;height:36pt;z-index:251539456">
            <v:textbox style="mso-next-textbox:#_x0000_s1089">
              <w:txbxContent>
                <w:p w:rsidR="0070507E" w:rsidRDefault="0070507E" w:rsidP="00651220">
                  <w:r>
                    <w:t>gcechd@yahoo.co.in</w:t>
                  </w:r>
                </w:p>
              </w:txbxContent>
            </v:textbox>
          </v:shape>
        </w:pict>
      </w:r>
      <w:r w:rsidR="00651220" w:rsidRPr="00016FA8">
        <w:rPr>
          <w:rFonts w:ascii="Times New Roman" w:hAnsi="Times New Roman"/>
        </w:rPr>
        <w:tab/>
      </w:r>
    </w:p>
    <w:p w:rsidR="00651220" w:rsidRPr="00016FA8" w:rsidRDefault="00651220" w:rsidP="00651220">
      <w:pPr>
        <w:tabs>
          <w:tab w:val="left" w:pos="3402"/>
          <w:tab w:val="left" w:pos="4536"/>
          <w:tab w:val="left" w:pos="5670"/>
        </w:tabs>
        <w:spacing w:line="283" w:lineRule="auto"/>
        <w:rPr>
          <w:rFonts w:ascii="Times New Roman" w:hAnsi="Times New Roman"/>
        </w:rPr>
      </w:pPr>
      <w:r w:rsidRPr="00016FA8">
        <w:rPr>
          <w:rFonts w:ascii="Times New Roman" w:hAnsi="Times New Roman"/>
        </w:rPr>
        <w:t xml:space="preserve">       Institution e-mail address</w:t>
      </w:r>
      <w:r w:rsidRPr="00016FA8">
        <w:rPr>
          <w:rFonts w:ascii="Times New Roman" w:hAnsi="Times New Roman"/>
        </w:rPr>
        <w:tab/>
      </w:r>
      <w:r w:rsidRPr="00016FA8">
        <w:rPr>
          <w:rFonts w:ascii="Times New Roman" w:hAnsi="Times New Roman"/>
        </w:rPr>
        <w:tab/>
      </w:r>
    </w:p>
    <w:p w:rsidR="00651220" w:rsidRPr="00016FA8" w:rsidRDefault="00EC0E4A" w:rsidP="00651220">
      <w:pPr>
        <w:tabs>
          <w:tab w:val="left" w:pos="3402"/>
          <w:tab w:val="left" w:pos="4536"/>
          <w:tab w:val="left" w:pos="5670"/>
        </w:tabs>
        <w:spacing w:line="283" w:lineRule="auto"/>
        <w:rPr>
          <w:rFonts w:ascii="Times New Roman" w:hAnsi="Times New Roman"/>
        </w:rPr>
      </w:pPr>
      <w:r>
        <w:rPr>
          <w:rFonts w:ascii="Times New Roman" w:hAnsi="Times New Roman"/>
          <w:b/>
          <w:noProof/>
          <w:sz w:val="28"/>
          <w:szCs w:val="28"/>
        </w:rPr>
        <w:pict>
          <v:shape id="_x0000_s1026" type="#_x0000_t202" style="position:absolute;margin-left:170.3pt;margin-top:17.35pt;width:180.7pt;height:36.15pt;z-index:251540480">
            <v:textbox style="mso-next-textbox:#_x0000_s1026">
              <w:txbxContent>
                <w:p w:rsidR="0070507E" w:rsidRDefault="0070507E" w:rsidP="00651220">
                  <w:r>
                    <w:t>0172-2700075</w:t>
                  </w:r>
                </w:p>
              </w:txbxContent>
            </v:textbox>
          </v:shape>
        </w:pict>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 xml:space="preserve">       Contact Nos. </w:t>
      </w:r>
    </w:p>
    <w:p w:rsidR="00651220" w:rsidRPr="00016FA8" w:rsidRDefault="00EC0E4A" w:rsidP="0065122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0" type="#_x0000_t202" style="position:absolute;margin-left:191.25pt;margin-top:21.3pt;width:164.95pt;height:36pt;z-index:251541504">
            <v:textbox style="mso-next-textbox:#_x0000_s1090">
              <w:txbxContent>
                <w:p w:rsidR="0070507E" w:rsidRDefault="0070507E" w:rsidP="00651220">
                  <w:proofErr w:type="spellStart"/>
                  <w:r>
                    <w:t>Dr</w:t>
                  </w:r>
                  <w:proofErr w:type="gramStart"/>
                  <w:r>
                    <w:t>.</w:t>
                  </w:r>
                  <w:proofErr w:type="spellEnd"/>
                  <w:r>
                    <w:t>(</w:t>
                  </w:r>
                  <w:proofErr w:type="spellStart"/>
                  <w:proofErr w:type="gramEnd"/>
                  <w:r>
                    <w:t>Mrs.</w:t>
                  </w:r>
                  <w:proofErr w:type="spellEnd"/>
                  <w:r>
                    <w:t xml:space="preserve">) Harsh </w:t>
                  </w:r>
                  <w:proofErr w:type="spellStart"/>
                  <w:r>
                    <w:t>Batra</w:t>
                  </w:r>
                  <w:proofErr w:type="spellEnd"/>
                </w:p>
              </w:txbxContent>
            </v:textbox>
          </v:shape>
        </w:pict>
      </w:r>
      <w:r w:rsidR="00651220" w:rsidRPr="00016FA8">
        <w:rPr>
          <w:rFonts w:ascii="Times New Roman" w:hAnsi="Times New Roman"/>
        </w:rPr>
        <w:tab/>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 xml:space="preserve">       Name of the Head of the Institution: </w:t>
      </w:r>
    </w:p>
    <w:p w:rsidR="00651220" w:rsidRPr="00016FA8" w:rsidRDefault="00EC0E4A" w:rsidP="0065122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106" type="#_x0000_t202" style="position:absolute;margin-left:171pt;margin-top:22.3pt;width:192.3pt;height:20.6pt;z-index:251542528">
            <v:textbox style="mso-next-textbox:#_x0000_s1106">
              <w:txbxContent>
                <w:p w:rsidR="0070507E" w:rsidRDefault="0070507E" w:rsidP="009E567A">
                  <w:r>
                    <w:t>0172-2700075</w:t>
                  </w:r>
                </w:p>
                <w:p w:rsidR="0070507E" w:rsidRDefault="0070507E" w:rsidP="00651220"/>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 xml:space="preserve">        Tel. No. with STD Code: </w:t>
      </w:r>
    </w:p>
    <w:p w:rsidR="00651220" w:rsidRPr="00016FA8" w:rsidRDefault="00EC0E4A" w:rsidP="00651220">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091" type="#_x0000_t202" style="position:absolute;margin-left:170.3pt;margin-top:19.15pt;width:180.7pt;height:22.85pt;z-index:251543552">
            <v:textbox style="mso-next-textbox:#_x0000_s1091">
              <w:txbxContent>
                <w:p w:rsidR="0070507E" w:rsidRDefault="0070507E" w:rsidP="00651220">
                  <w:r>
                    <w:t>9316118538</w:t>
                  </w:r>
                </w:p>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spacing w:line="283" w:lineRule="auto"/>
        <w:rPr>
          <w:rFonts w:ascii="Times New Roman" w:hAnsi="Times New Roman"/>
        </w:rPr>
      </w:pPr>
      <w:r w:rsidRPr="00016FA8">
        <w:rPr>
          <w:rFonts w:ascii="Times New Roman" w:hAnsi="Times New Roman"/>
        </w:rPr>
        <w:t>Mobile:</w:t>
      </w: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14" type="#_x0000_t202" style="position:absolute;margin-left:180pt;margin-top:15.05pt;width:144.1pt;height:31.5pt;z-index:251544576">
            <v:textbox style="mso-next-textbox:#_x0000_s1114">
              <w:txbxContent>
                <w:p w:rsidR="0070507E" w:rsidRDefault="0070507E" w:rsidP="00651220">
                  <w:proofErr w:type="spellStart"/>
                  <w:r>
                    <w:t>Dr.</w:t>
                  </w:r>
                  <w:proofErr w:type="spellEnd"/>
                  <w:r>
                    <w:t xml:space="preserve"> </w:t>
                  </w:r>
                  <w:proofErr w:type="spellStart"/>
                  <w:r>
                    <w:t>Sanjeev</w:t>
                  </w:r>
                  <w:proofErr w:type="spellEnd"/>
                  <w:r>
                    <w:t xml:space="preserve"> Kumar</w:t>
                  </w:r>
                </w:p>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Name of the IQAC Co-ordinator:                      </w:t>
      </w:r>
      <w:r w:rsidRPr="00016FA8">
        <w:rPr>
          <w:rFonts w:ascii="Times New Roman" w:hAnsi="Times New Roman"/>
        </w:rPr>
        <w:tab/>
      </w:r>
      <w:r w:rsidRPr="00016FA8">
        <w:rPr>
          <w:rFonts w:ascii="Times New Roman" w:hAnsi="Times New Roman"/>
        </w:rPr>
        <w:tab/>
      </w:r>
      <w:r w:rsidRPr="00016FA8">
        <w:rPr>
          <w:rFonts w:ascii="Times New Roman" w:hAnsi="Times New Roman"/>
        </w:rPr>
        <w:tab/>
      </w: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15" type="#_x0000_t202" style="position:absolute;margin-left:171pt;margin-top:-4.5pt;width:198pt;height:26.25pt;z-index:251545600">
            <v:textbox style="mso-next-textbox:#_x0000_s1115">
              <w:txbxContent>
                <w:p w:rsidR="0070507E" w:rsidRPr="00351761" w:rsidRDefault="0070507E" w:rsidP="00651220">
                  <w:pPr>
                    <w:rPr>
                      <w:szCs w:val="20"/>
                    </w:rPr>
                  </w:pPr>
                  <w:r>
                    <w:rPr>
                      <w:szCs w:val="20"/>
                    </w:rPr>
                    <w:t>9463391570</w:t>
                  </w:r>
                </w:p>
              </w:txbxContent>
            </v:textbox>
          </v:shape>
        </w:pict>
      </w:r>
      <w:r w:rsidR="00651220" w:rsidRPr="00016FA8">
        <w:rPr>
          <w:rFonts w:ascii="Times New Roman" w:hAnsi="Times New Roman"/>
        </w:rPr>
        <w:t xml:space="preserve">Mobile:                 </w:t>
      </w:r>
      <w:r w:rsidR="00651220" w:rsidRPr="00016FA8">
        <w:rPr>
          <w:rFonts w:ascii="Times New Roman" w:hAnsi="Times New Roman"/>
        </w:rPr>
        <w:tab/>
      </w: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08" type="#_x0000_t202" style="position:absolute;margin-left:171pt;margin-top:12.25pt;width:3in;height:36pt;z-index:251546624">
            <v:textbox style="mso-next-textbox:#_x0000_s1108">
              <w:txbxContent>
                <w:p w:rsidR="0070507E" w:rsidRPr="00C07792" w:rsidRDefault="0070507E" w:rsidP="00C07792">
                  <w:r>
                    <w:t>Iqacgce20@gmail.com</w:t>
                  </w:r>
                </w:p>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IQAC e-mail address: </w: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70" type="#_x0000_t202" style="position:absolute;margin-left:225.75pt;margin-top:22.65pt;width:184.5pt;height:27pt;z-index:251547648">
            <v:textbox style="mso-next-textbox:#_x0000_s1270">
              <w:txbxContent>
                <w:p w:rsidR="0070507E" w:rsidRDefault="0070507E" w:rsidP="00651220">
                  <w:r>
                    <w:t>CGCOTE11276</w:t>
                  </w:r>
                </w:p>
              </w:txbxContent>
            </v:textbox>
          </v:shape>
        </w:pic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1.3 </w:t>
      </w:r>
      <w:r w:rsidRPr="00016FA8">
        <w:rPr>
          <w:rFonts w:ascii="Times New Roman" w:hAnsi="Times New Roman"/>
          <w:b/>
          <w:sz w:val="24"/>
          <w:szCs w:val="24"/>
        </w:rPr>
        <w:t xml:space="preserve">NAAC </w:t>
      </w:r>
      <w:r w:rsidRPr="00016FA8">
        <w:rPr>
          <w:rFonts w:ascii="Times New Roman" w:hAnsi="Times New Roman"/>
          <w:b/>
        </w:rPr>
        <w:t>Track ID</w:t>
      </w:r>
      <w:r w:rsidRPr="00016FA8">
        <w:rPr>
          <w:rFonts w:ascii="Times New Roman" w:hAnsi="Times New Roman"/>
        </w:rPr>
        <w:t xml:space="preserve"> </w:t>
      </w:r>
      <w:r w:rsidRPr="00016FA8">
        <w:rPr>
          <w:rFonts w:ascii="Times New Roman" w:hAnsi="Times New Roman"/>
          <w:i/>
        </w:rPr>
        <w:t>(For ex. MHCOGN 18879)</w:t>
      </w:r>
      <w:r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b/>
        </w:rPr>
      </w:pPr>
      <w:r w:rsidRPr="00016FA8">
        <w:rPr>
          <w:rFonts w:ascii="Times New Roman" w:hAnsi="Times New Roman"/>
          <w:b/>
        </w:rPr>
        <w:t xml:space="preserve">                                      OR</w:t>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b/>
        </w:rPr>
      </w:pPr>
      <w:r w:rsidRPr="00016FA8">
        <w:rPr>
          <w:rFonts w:ascii="Times New Roman" w:hAnsi="Times New Roman"/>
        </w:rPr>
        <w:t xml:space="preserve">1.4 </w:t>
      </w:r>
      <w:r w:rsidRPr="00016FA8">
        <w:rPr>
          <w:rFonts w:ascii="Times New Roman" w:hAnsi="Times New Roman"/>
          <w:b/>
        </w:rPr>
        <w:t>NAAC Executive Committee No. &amp; Date:</w:t>
      </w:r>
    </w:p>
    <w:p w:rsidR="00651220" w:rsidRPr="00016FA8" w:rsidRDefault="00651220" w:rsidP="0065122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sidRPr="00016FA8">
        <w:rPr>
          <w:rFonts w:ascii="Times New Roman" w:hAnsi="Times New Roman"/>
          <w:i/>
        </w:rPr>
        <w:t xml:space="preserve">(For Example EC/32/A&amp;A/143 dated 3-5-2004. </w:t>
      </w:r>
    </w:p>
    <w:p w:rsidR="00651220" w:rsidRPr="00016FA8" w:rsidRDefault="00EC0E4A" w:rsidP="0065122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r>
        <w:rPr>
          <w:rFonts w:ascii="Times New Roman" w:hAnsi="Times New Roman"/>
          <w:noProof/>
        </w:rPr>
        <w:pict>
          <v:shape id="_x0000_s1269" type="#_x0000_t202" style="position:absolute;left:0;text-align:left;margin-left:253.75pt;margin-top:-.35pt;width:194pt;height:27pt;z-index:251548672">
            <v:textbox style="mso-next-textbox:#_x0000_s1269">
              <w:txbxContent>
                <w:p w:rsidR="0070507E" w:rsidRDefault="0070507E" w:rsidP="00651220">
                  <w:r>
                    <w:t>EC/32/270 dated May3, 2004.</w:t>
                  </w:r>
                </w:p>
              </w:txbxContent>
            </v:textbox>
          </v:shape>
        </w:pict>
      </w:r>
      <w:r w:rsidR="00651220" w:rsidRPr="00016FA8">
        <w:rPr>
          <w:rFonts w:ascii="Times New Roman" w:hAnsi="Times New Roman"/>
          <w:i/>
        </w:rPr>
        <w:t xml:space="preserve">This EC no. is available in the right corner- bottom </w:t>
      </w:r>
    </w:p>
    <w:p w:rsidR="00651220" w:rsidRPr="00016FA8" w:rsidRDefault="00651220" w:rsidP="00651220">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roofErr w:type="gramStart"/>
      <w:r w:rsidRPr="00016FA8">
        <w:rPr>
          <w:rFonts w:ascii="Times New Roman" w:hAnsi="Times New Roman"/>
          <w:i/>
        </w:rPr>
        <w:t>of</w:t>
      </w:r>
      <w:proofErr w:type="gramEnd"/>
      <w:r w:rsidRPr="00016FA8">
        <w:rPr>
          <w:rFonts w:ascii="Times New Roman" w:hAnsi="Times New Roman"/>
          <w:i/>
        </w:rPr>
        <w:t xml:space="preserve"> your institution’s Accreditation Certificate)</w:t>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sz w:val="24"/>
          <w:szCs w:val="24"/>
        </w:rPr>
      </w:pPr>
      <w:r w:rsidRPr="00016FA8">
        <w:rPr>
          <w:rFonts w:ascii="Times New Roman" w:hAnsi="Times New Roman"/>
          <w:b/>
          <w:noProof/>
          <w:sz w:val="24"/>
          <w:szCs w:val="24"/>
        </w:rPr>
        <w:t xml:space="preserve"> </w:t>
      </w: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rPr>
        <w:pict>
          <v:shape id="_x0000_s1051" type="#_x0000_t202" style="position:absolute;margin-left:171pt;margin-top:23.6pt;width:225pt;height:36pt;z-index:251549696">
            <v:textbox style="mso-next-textbox:#_x0000_s1051">
              <w:txbxContent>
                <w:p w:rsidR="0070507E" w:rsidRDefault="0070507E" w:rsidP="00651220">
                  <w:r>
                    <w:t>www.gcechd.nic.in</w:t>
                  </w:r>
                </w:p>
              </w:txbxContent>
            </v:textbox>
          </v:shape>
        </w:pic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sz w:val="24"/>
          <w:szCs w:val="24"/>
        </w:rPr>
      </w:pPr>
      <w:r w:rsidRPr="00016FA8">
        <w:rPr>
          <w:rFonts w:ascii="Times New Roman" w:hAnsi="Times New Roman"/>
          <w:sz w:val="24"/>
          <w:szCs w:val="24"/>
        </w:rPr>
        <w:t>1.5 Website address:</w:t>
      </w: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1" type="#_x0000_t202" style="position:absolute;margin-left:188.25pt;margin-top:21.35pt;width:207.75pt;height:29.4pt;z-index:251550720">
            <v:textbox style="mso-next-textbox:#_x0000_s1111">
              <w:txbxContent>
                <w:p w:rsidR="0070507E" w:rsidRDefault="002F0734" w:rsidP="00651220">
                  <w:r w:rsidRPr="002F0734">
                    <w:t>http://www.gcechd.nic.in/IQAC.pdf.pdf</w:t>
                  </w:r>
                </w:p>
              </w:txbxContent>
            </v:textbox>
          </v:shape>
        </w:pict>
      </w:r>
      <w:r w:rsidR="00651220" w:rsidRPr="00016FA8">
        <w:rPr>
          <w:rFonts w:ascii="Times New Roman" w:hAnsi="Times New Roman"/>
          <w:sz w:val="24"/>
          <w:szCs w:val="24"/>
        </w:rPr>
        <w:t xml:space="preserve">           </w:t>
      </w:r>
      <w:bookmarkStart w:id="0" w:name="_GoBack"/>
      <w:bookmarkEnd w:id="0"/>
      <w:r w:rsidR="00651220" w:rsidRPr="00016FA8">
        <w:rPr>
          <w:rFonts w:ascii="Times New Roman" w:hAnsi="Times New Roman"/>
          <w:sz w:val="24"/>
          <w:szCs w:val="24"/>
        </w:rPr>
        <w:t xml:space="preserve">                        </w:t>
      </w:r>
    </w:p>
    <w:p w:rsidR="00651220" w:rsidRPr="00016FA8" w:rsidRDefault="00651220" w:rsidP="00651220">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016FA8">
        <w:rPr>
          <w:rFonts w:ascii="Times New Roman" w:hAnsi="Times New Roman"/>
          <w:sz w:val="24"/>
          <w:szCs w:val="24"/>
        </w:rPr>
        <w:t xml:space="preserve">Web-link of the AQAR: </w:t>
      </w:r>
      <w:r w:rsidRPr="00016FA8">
        <w:rPr>
          <w:rFonts w:ascii="Times New Roman" w:hAnsi="Times New Roman"/>
          <w:sz w:val="24"/>
          <w:szCs w:val="24"/>
        </w:rPr>
        <w:tab/>
      </w:r>
      <w:r w:rsidRPr="00016FA8">
        <w:rPr>
          <w:rFonts w:ascii="Times New Roman" w:hAnsi="Times New Roman"/>
          <w:sz w:val="24"/>
          <w:szCs w:val="24"/>
        </w:rPr>
        <w:tab/>
      </w:r>
      <w:r w:rsidRPr="00016FA8">
        <w:rPr>
          <w:rFonts w:ascii="Times New Roman" w:hAnsi="Times New Roman"/>
          <w:sz w:val="24"/>
          <w:szCs w:val="24"/>
        </w:rPr>
        <w:tab/>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sz w:val="24"/>
          <w:szCs w:val="24"/>
        </w:rPr>
      </w:pPr>
      <w:r w:rsidRPr="00016FA8">
        <w:rPr>
          <w:rFonts w:ascii="Times New Roman" w:hAnsi="Times New Roman"/>
          <w:sz w:val="24"/>
          <w:szCs w:val="24"/>
        </w:rPr>
        <w:t xml:space="preserve">                          For ex. http://www.ladykeanecollege.edu.in/AQAR2012-13.doc</w:t>
      </w:r>
      <w:r w:rsidRPr="00016FA8">
        <w:rPr>
          <w:rFonts w:ascii="Times New Roman" w:hAnsi="Times New Roman"/>
          <w:sz w:val="24"/>
          <w:szCs w:val="24"/>
        </w:rPr>
        <w:tab/>
      </w:r>
      <w:r w:rsidRPr="00016FA8">
        <w:rPr>
          <w:rFonts w:ascii="Times New Roman" w:hAnsi="Times New Roman"/>
          <w:sz w:val="24"/>
          <w:szCs w:val="24"/>
        </w:rPr>
        <w:tab/>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sz w:val="24"/>
          <w:szCs w:val="24"/>
        </w:rPr>
      </w:pPr>
      <w:r w:rsidRPr="00016FA8">
        <w:rPr>
          <w:rFonts w:ascii="Times New Roman" w:hAnsi="Times New Roman"/>
          <w:sz w:val="24"/>
          <w:szCs w:val="24"/>
        </w:rPr>
        <w:t>1.6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651220" w:rsidRPr="00016FA8" w:rsidTr="00BE6597">
        <w:trPr>
          <w:cantSplit/>
          <w:trHeight w:val="340"/>
        </w:trPr>
        <w:tc>
          <w:tcPr>
            <w:tcW w:w="959"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Sl. No.</w:t>
            </w:r>
          </w:p>
        </w:tc>
        <w:tc>
          <w:tcPr>
            <w:tcW w:w="1145"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Cycle</w:t>
            </w:r>
          </w:p>
        </w:tc>
        <w:tc>
          <w:tcPr>
            <w:tcW w:w="1027"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Grade</w:t>
            </w:r>
          </w:p>
        </w:tc>
        <w:tc>
          <w:tcPr>
            <w:tcW w:w="993" w:type="dxa"/>
            <w:vAlign w:val="center"/>
          </w:tcPr>
          <w:p w:rsidR="00A34D77" w:rsidRDefault="00651220" w:rsidP="00BE6597">
            <w:pPr>
              <w:tabs>
                <w:tab w:val="left" w:pos="1134"/>
              </w:tabs>
              <w:spacing w:after="0"/>
              <w:jc w:val="center"/>
              <w:rPr>
                <w:rFonts w:ascii="Times New Roman" w:hAnsi="Times New Roman"/>
              </w:rPr>
            </w:pPr>
            <w:r w:rsidRPr="00016FA8">
              <w:rPr>
                <w:rFonts w:ascii="Times New Roman" w:hAnsi="Times New Roman"/>
              </w:rPr>
              <w:t>CGPA</w:t>
            </w:r>
            <w:r w:rsidR="00A34D77">
              <w:rPr>
                <w:rFonts w:ascii="Times New Roman" w:hAnsi="Times New Roman"/>
              </w:rPr>
              <w:t>/</w:t>
            </w:r>
          </w:p>
          <w:p w:rsidR="00651220" w:rsidRPr="00016FA8" w:rsidRDefault="00A34D77" w:rsidP="00BE6597">
            <w:pPr>
              <w:tabs>
                <w:tab w:val="left" w:pos="1134"/>
              </w:tabs>
              <w:spacing w:after="0"/>
              <w:jc w:val="center"/>
              <w:rPr>
                <w:rFonts w:ascii="Times New Roman" w:hAnsi="Times New Roman"/>
              </w:rPr>
            </w:pPr>
            <w:r>
              <w:rPr>
                <w:rFonts w:ascii="Times New Roman" w:hAnsi="Times New Roman"/>
              </w:rPr>
              <w:t>score</w:t>
            </w:r>
          </w:p>
        </w:tc>
        <w:tc>
          <w:tcPr>
            <w:tcW w:w="1417"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Year of Accreditation</w:t>
            </w:r>
          </w:p>
        </w:tc>
        <w:tc>
          <w:tcPr>
            <w:tcW w:w="1382"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Validity Period</w:t>
            </w:r>
          </w:p>
        </w:tc>
      </w:tr>
      <w:tr w:rsidR="00651220" w:rsidRPr="00016FA8" w:rsidTr="00BE6597">
        <w:trPr>
          <w:cantSplit/>
          <w:trHeight w:val="340"/>
        </w:trPr>
        <w:tc>
          <w:tcPr>
            <w:tcW w:w="959"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1</w:t>
            </w:r>
          </w:p>
        </w:tc>
        <w:tc>
          <w:tcPr>
            <w:tcW w:w="1145"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1</w:t>
            </w:r>
            <w:r w:rsidRPr="00016FA8">
              <w:rPr>
                <w:rFonts w:ascii="Times New Roman" w:hAnsi="Times New Roman"/>
                <w:vertAlign w:val="superscript"/>
              </w:rPr>
              <w:t>st</w:t>
            </w:r>
            <w:r w:rsidRPr="00016FA8">
              <w:rPr>
                <w:rFonts w:ascii="Times New Roman" w:hAnsi="Times New Roman"/>
              </w:rPr>
              <w:t xml:space="preserve"> Cycle</w:t>
            </w:r>
          </w:p>
        </w:tc>
        <w:tc>
          <w:tcPr>
            <w:tcW w:w="1027"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A</w:t>
            </w:r>
          </w:p>
        </w:tc>
        <w:tc>
          <w:tcPr>
            <w:tcW w:w="993" w:type="dxa"/>
            <w:vAlign w:val="center"/>
          </w:tcPr>
          <w:p w:rsidR="00651220" w:rsidRPr="00016FA8" w:rsidRDefault="00A34D77" w:rsidP="00BE6597">
            <w:pPr>
              <w:tabs>
                <w:tab w:val="left" w:pos="1134"/>
              </w:tabs>
              <w:spacing w:after="0"/>
              <w:jc w:val="center"/>
              <w:rPr>
                <w:rFonts w:ascii="Times New Roman" w:hAnsi="Times New Roman"/>
              </w:rPr>
            </w:pPr>
            <w:r>
              <w:rPr>
                <w:rFonts w:ascii="Times New Roman" w:hAnsi="Times New Roman"/>
              </w:rPr>
              <w:t>86.50</w:t>
            </w:r>
          </w:p>
        </w:tc>
        <w:tc>
          <w:tcPr>
            <w:tcW w:w="1417"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2004</w:t>
            </w:r>
          </w:p>
        </w:tc>
        <w:tc>
          <w:tcPr>
            <w:tcW w:w="1382" w:type="dxa"/>
          </w:tcPr>
          <w:p w:rsidR="00651220" w:rsidRPr="00016FA8" w:rsidRDefault="008B0C3F" w:rsidP="00BE6597">
            <w:pPr>
              <w:tabs>
                <w:tab w:val="left" w:pos="1134"/>
              </w:tabs>
              <w:spacing w:after="0"/>
              <w:jc w:val="center"/>
              <w:rPr>
                <w:rFonts w:ascii="Times New Roman" w:hAnsi="Times New Roman"/>
              </w:rPr>
            </w:pPr>
            <w:r>
              <w:rPr>
                <w:rFonts w:ascii="Times New Roman" w:hAnsi="Times New Roman"/>
              </w:rPr>
              <w:t>May 2004-May</w:t>
            </w:r>
            <w:r w:rsidR="00651220" w:rsidRPr="00016FA8">
              <w:rPr>
                <w:rFonts w:ascii="Times New Roman" w:hAnsi="Times New Roman"/>
              </w:rPr>
              <w:t>2009</w:t>
            </w:r>
          </w:p>
        </w:tc>
      </w:tr>
      <w:tr w:rsidR="00651220" w:rsidRPr="00016FA8" w:rsidTr="00BE6597">
        <w:trPr>
          <w:cantSplit/>
          <w:trHeight w:val="340"/>
        </w:trPr>
        <w:tc>
          <w:tcPr>
            <w:tcW w:w="959"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2</w:t>
            </w:r>
          </w:p>
        </w:tc>
        <w:tc>
          <w:tcPr>
            <w:tcW w:w="1145"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2</w:t>
            </w:r>
            <w:r w:rsidRPr="00016FA8">
              <w:rPr>
                <w:rFonts w:ascii="Times New Roman" w:hAnsi="Times New Roman"/>
                <w:vertAlign w:val="superscript"/>
              </w:rPr>
              <w:t>nd</w:t>
            </w:r>
            <w:r w:rsidRPr="00016FA8">
              <w:rPr>
                <w:rFonts w:ascii="Times New Roman" w:hAnsi="Times New Roman"/>
              </w:rPr>
              <w:t xml:space="preserve"> Cycle</w:t>
            </w:r>
          </w:p>
        </w:tc>
        <w:tc>
          <w:tcPr>
            <w:tcW w:w="1027"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993"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417"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382" w:type="dxa"/>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r>
      <w:tr w:rsidR="00651220" w:rsidRPr="00016FA8" w:rsidTr="00BE6597">
        <w:trPr>
          <w:cantSplit/>
          <w:trHeight w:val="340"/>
        </w:trPr>
        <w:tc>
          <w:tcPr>
            <w:tcW w:w="959"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3</w:t>
            </w:r>
          </w:p>
        </w:tc>
        <w:tc>
          <w:tcPr>
            <w:tcW w:w="1145"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3</w:t>
            </w:r>
            <w:r w:rsidRPr="00016FA8">
              <w:rPr>
                <w:rFonts w:ascii="Times New Roman" w:hAnsi="Times New Roman"/>
                <w:vertAlign w:val="superscript"/>
              </w:rPr>
              <w:t>rd</w:t>
            </w:r>
            <w:r w:rsidRPr="00016FA8">
              <w:rPr>
                <w:rFonts w:ascii="Times New Roman" w:hAnsi="Times New Roman"/>
              </w:rPr>
              <w:t xml:space="preserve"> Cycle</w:t>
            </w:r>
          </w:p>
        </w:tc>
        <w:tc>
          <w:tcPr>
            <w:tcW w:w="1027"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993"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417"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382" w:type="dxa"/>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r>
      <w:tr w:rsidR="00651220" w:rsidRPr="00016FA8" w:rsidTr="00BE6597">
        <w:trPr>
          <w:cantSplit/>
          <w:trHeight w:val="340"/>
        </w:trPr>
        <w:tc>
          <w:tcPr>
            <w:tcW w:w="959"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4</w:t>
            </w:r>
          </w:p>
        </w:tc>
        <w:tc>
          <w:tcPr>
            <w:tcW w:w="1145" w:type="dxa"/>
            <w:vAlign w:val="center"/>
          </w:tcPr>
          <w:p w:rsidR="00651220" w:rsidRPr="00016FA8" w:rsidRDefault="00651220" w:rsidP="00BE6597">
            <w:pPr>
              <w:tabs>
                <w:tab w:val="left" w:pos="1134"/>
              </w:tabs>
              <w:spacing w:after="0"/>
              <w:jc w:val="center"/>
              <w:rPr>
                <w:rFonts w:ascii="Times New Roman" w:hAnsi="Times New Roman"/>
              </w:rPr>
            </w:pPr>
            <w:r w:rsidRPr="00016FA8">
              <w:rPr>
                <w:rFonts w:ascii="Times New Roman" w:hAnsi="Times New Roman"/>
              </w:rPr>
              <w:t>4</w:t>
            </w:r>
            <w:r w:rsidRPr="00016FA8">
              <w:rPr>
                <w:rFonts w:ascii="Times New Roman" w:hAnsi="Times New Roman"/>
                <w:vertAlign w:val="superscript"/>
              </w:rPr>
              <w:t>th</w:t>
            </w:r>
            <w:r w:rsidRPr="00016FA8">
              <w:rPr>
                <w:rFonts w:ascii="Times New Roman" w:hAnsi="Times New Roman"/>
              </w:rPr>
              <w:t xml:space="preserve"> Cycle</w:t>
            </w:r>
          </w:p>
        </w:tc>
        <w:tc>
          <w:tcPr>
            <w:tcW w:w="1027"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993"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417" w:type="dxa"/>
            <w:vAlign w:val="center"/>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382" w:type="dxa"/>
          </w:tcPr>
          <w:p w:rsidR="00651220" w:rsidRPr="00016FA8" w:rsidRDefault="00C9520B" w:rsidP="00BE6597">
            <w:pPr>
              <w:tabs>
                <w:tab w:val="left" w:pos="1134"/>
              </w:tabs>
              <w:spacing w:after="0"/>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r>
    </w:tbl>
    <w:p w:rsidR="00651220" w:rsidRPr="00016FA8" w:rsidRDefault="00651220" w:rsidP="00651220">
      <w:pPr>
        <w:tabs>
          <w:tab w:val="left" w:pos="1134"/>
        </w:tabs>
        <w:spacing w:after="0"/>
        <w:rPr>
          <w:rFonts w:ascii="Times New Roman" w:hAnsi="Times New Roman"/>
        </w:rPr>
      </w:pPr>
    </w:p>
    <w:p w:rsidR="00C01FB4" w:rsidRPr="00016FA8" w:rsidRDefault="00C01FB4" w:rsidP="00651220">
      <w:pPr>
        <w:tabs>
          <w:tab w:val="left" w:pos="1134"/>
        </w:tabs>
        <w:spacing w:after="0"/>
        <w:rPr>
          <w:rFonts w:ascii="Times New Roman" w:hAnsi="Times New Roman"/>
        </w:rPr>
      </w:pPr>
    </w:p>
    <w:p w:rsidR="00C01FB4" w:rsidRPr="00016FA8" w:rsidRDefault="00C01FB4" w:rsidP="00651220">
      <w:pPr>
        <w:tabs>
          <w:tab w:val="left" w:pos="1134"/>
        </w:tabs>
        <w:spacing w:after="0"/>
        <w:rPr>
          <w:rFonts w:ascii="Times New Roman" w:hAnsi="Times New Roman"/>
        </w:rPr>
      </w:pPr>
    </w:p>
    <w:p w:rsidR="00651220" w:rsidRPr="00016FA8" w:rsidRDefault="00EC0E4A" w:rsidP="00651220">
      <w:pPr>
        <w:tabs>
          <w:tab w:val="left" w:pos="1134"/>
        </w:tabs>
        <w:spacing w:after="0"/>
        <w:rPr>
          <w:rFonts w:ascii="Times New Roman" w:hAnsi="Times New Roman"/>
        </w:rPr>
      </w:pPr>
      <w:r>
        <w:rPr>
          <w:rFonts w:ascii="Times New Roman" w:hAnsi="Times New Roman"/>
          <w:noProof/>
        </w:rPr>
        <w:pict>
          <v:shape id="_x0000_s1107" type="#_x0000_t202" style="position:absolute;margin-left:299.85pt;margin-top:-9.65pt;width:105.15pt;height:25.05pt;z-index:251551744">
            <v:textbox style="mso-next-textbox:#_x0000_s1107">
              <w:txbxContent>
                <w:p w:rsidR="0070507E" w:rsidRPr="00A34D77" w:rsidRDefault="0070507E" w:rsidP="00651220">
                  <w:pPr>
                    <w:rPr>
                      <w:rFonts w:ascii="Times New Roman" w:hAnsi="Times New Roman"/>
                      <w:sz w:val="24"/>
                      <w:szCs w:val="24"/>
                    </w:rPr>
                  </w:pPr>
                  <w:r w:rsidRPr="00A34D77">
                    <w:rPr>
                      <w:rFonts w:ascii="Times New Roman" w:hAnsi="Times New Roman"/>
                      <w:sz w:val="24"/>
                      <w:szCs w:val="24"/>
                    </w:rPr>
                    <w:t>24.03.2008</w:t>
                  </w:r>
                </w:p>
              </w:txbxContent>
            </v:textbox>
          </v:shape>
        </w:pict>
      </w:r>
      <w:r w:rsidR="00651220" w:rsidRPr="00016FA8">
        <w:rPr>
          <w:rFonts w:ascii="Times New Roman" w:hAnsi="Times New Roman"/>
        </w:rPr>
        <w:t xml:space="preserve">1.7 Date of Establishment of </w:t>
      </w:r>
      <w:r w:rsidR="000058CF" w:rsidRPr="00016FA8">
        <w:rPr>
          <w:rFonts w:ascii="Times New Roman" w:hAnsi="Times New Roman"/>
        </w:rPr>
        <w:t>IQAC:</w:t>
      </w:r>
      <w:r w:rsidR="00651220" w:rsidRPr="00016FA8">
        <w:rPr>
          <w:rFonts w:ascii="Times New Roman" w:hAnsi="Times New Roman"/>
        </w:rPr>
        <w:tab/>
        <w:t>DD/MM/YYYY</w:t>
      </w:r>
    </w:p>
    <w:p w:rsidR="00C01FB4" w:rsidRPr="00016FA8" w:rsidRDefault="00C01FB4" w:rsidP="00651220">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651220" w:rsidRPr="00016FA8" w:rsidRDefault="00651220" w:rsidP="00C01FB4">
      <w:pPr>
        <w:tabs>
          <w:tab w:val="left" w:pos="1134"/>
          <w:tab w:val="left" w:pos="3402"/>
          <w:tab w:val="left" w:pos="4536"/>
          <w:tab w:val="left" w:pos="5670"/>
          <w:tab w:val="left" w:pos="6804"/>
          <w:tab w:val="left" w:pos="7545"/>
          <w:tab w:val="left" w:pos="7938"/>
        </w:tabs>
        <w:spacing w:after="0"/>
        <w:rPr>
          <w:rFonts w:ascii="Times New Roman" w:hAnsi="Times New Roman"/>
        </w:rPr>
      </w:pPr>
      <w:proofErr w:type="gramStart"/>
      <w:r w:rsidRPr="00016FA8">
        <w:rPr>
          <w:rFonts w:ascii="Times New Roman" w:hAnsi="Times New Roman"/>
        </w:rPr>
        <w:t>1.8  Details</w:t>
      </w:r>
      <w:proofErr w:type="gramEnd"/>
      <w:r w:rsidRPr="00016FA8">
        <w:rPr>
          <w:rFonts w:ascii="Times New Roman" w:hAnsi="Times New Roman"/>
        </w:rPr>
        <w:t xml:space="preserve"> of the previous year’s AQAR submitted to NAAC</w:t>
      </w:r>
      <w:r w:rsidRPr="00016FA8">
        <w:rPr>
          <w:rFonts w:ascii="Times New Roman" w:hAnsi="Times New Roman"/>
          <w:i/>
        </w:rPr>
        <w:t xml:space="preserve"> </w:t>
      </w:r>
      <w:r w:rsidRPr="00016FA8">
        <w:rPr>
          <w:rFonts w:ascii="Times New Roman" w:hAnsi="Times New Roman"/>
        </w:rPr>
        <w:t>after</w:t>
      </w:r>
      <w:r w:rsidRPr="00016FA8">
        <w:rPr>
          <w:rFonts w:ascii="Times New Roman" w:hAnsi="Times New Roman"/>
          <w:i/>
        </w:rPr>
        <w:t xml:space="preserve"> </w:t>
      </w:r>
      <w:r w:rsidRPr="00016FA8">
        <w:rPr>
          <w:rFonts w:ascii="Times New Roman" w:hAnsi="Times New Roman"/>
        </w:rPr>
        <w:t>the latest Assessment and Accreditation by NAAC (</w:t>
      </w:r>
      <w:r w:rsidRPr="00016FA8">
        <w:rPr>
          <w:rFonts w:ascii="Times New Roman" w:hAnsi="Times New Roman"/>
          <w:i/>
        </w:rPr>
        <w:t>(for example AQAR 2010-11submitted to NAAC on 12-10-2011)</w:t>
      </w:r>
    </w:p>
    <w:p w:rsidR="00651220" w:rsidRPr="00016FA8" w:rsidRDefault="00651220" w:rsidP="00C14C67">
      <w:pPr>
        <w:pStyle w:val="ListParagraph"/>
      </w:pPr>
      <w:r w:rsidRPr="00016FA8">
        <w:t>AQAR _______________________ __________________ (DD/MM/YYYY)4</w:t>
      </w:r>
    </w:p>
    <w:p w:rsidR="00651220" w:rsidRPr="00016FA8" w:rsidRDefault="00651220" w:rsidP="00C14C67">
      <w:pPr>
        <w:pStyle w:val="ListParagraph"/>
      </w:pPr>
      <w:r w:rsidRPr="00016FA8">
        <w:t>AQAR__________________ ________________________ (DD/MM/YYYY)</w:t>
      </w:r>
    </w:p>
    <w:p w:rsidR="00651220" w:rsidRPr="00016FA8" w:rsidRDefault="00651220" w:rsidP="00C14C67">
      <w:pPr>
        <w:pStyle w:val="ListParagraph"/>
      </w:pPr>
      <w:r w:rsidRPr="00016FA8">
        <w:t>AQAR__________________ _______________________ (DD/MM/YYYY)</w:t>
      </w:r>
    </w:p>
    <w:p w:rsidR="00651220" w:rsidRPr="00016FA8" w:rsidRDefault="00651220" w:rsidP="00C14C67">
      <w:pPr>
        <w:pStyle w:val="ListParagraph"/>
        <w:rPr>
          <w:b/>
          <w:sz w:val="24"/>
          <w:szCs w:val="24"/>
        </w:rPr>
      </w:pPr>
      <w:r w:rsidRPr="00016FA8">
        <w:t>AQAR__________________ _______________________ (DD/MM/YYYY)</w:t>
      </w:r>
    </w:p>
    <w:p w:rsidR="00651220" w:rsidRPr="00016FA8" w:rsidRDefault="00EC0E4A" w:rsidP="00651220">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lastRenderedPageBreak/>
        <w:pict>
          <v:shape id="_x0000_s1246" type="#_x0000_t202" style="position:absolute;margin-left:405pt;margin-top:21.25pt;width:27pt;height:24.5pt;z-index:251552768">
            <v:textbox style="mso-next-textbox:#_x0000_s1246">
              <w:txbxContent>
                <w:p w:rsidR="0070507E" w:rsidRPr="00106351" w:rsidRDefault="0070507E" w:rsidP="00651220">
                  <w:pPr>
                    <w:rPr>
                      <w:szCs w:val="20"/>
                    </w:rPr>
                  </w:pPr>
                  <w:r>
                    <w:rPr>
                      <w:szCs w:val="20"/>
                    </w:rPr>
                    <w:t>--</w:t>
                  </w:r>
                </w:p>
              </w:txbxContent>
            </v:textbox>
          </v:shape>
        </w:pict>
      </w:r>
      <w:r>
        <w:rPr>
          <w:rFonts w:ascii="Times New Roman" w:hAnsi="Times New Roman"/>
          <w:noProof/>
        </w:rPr>
        <w:pict>
          <v:shape id="_x0000_s1245" type="#_x0000_t202" style="position:absolute;margin-left:335.25pt;margin-top:21.25pt;width:24.75pt;height:30.5pt;z-index:251553792">
            <v:textbox style="mso-next-textbox:#_x0000_s1245">
              <w:txbxContent>
                <w:p w:rsidR="0070507E" w:rsidRPr="00106351" w:rsidRDefault="0070507E" w:rsidP="00651220">
                  <w:pPr>
                    <w:rPr>
                      <w:szCs w:val="20"/>
                    </w:rPr>
                  </w:pPr>
                  <w:r>
                    <w:rPr>
                      <w:szCs w:val="20"/>
                    </w:rPr>
                    <w:t>--</w:t>
                  </w:r>
                </w:p>
              </w:txbxContent>
            </v:textbox>
          </v:shape>
        </w:pict>
      </w:r>
      <w:r>
        <w:rPr>
          <w:rFonts w:ascii="Times New Roman" w:hAnsi="Times New Roman"/>
          <w:noProof/>
        </w:rPr>
        <w:pict>
          <v:shape id="_x0000_s1244" type="#_x0000_t202" style="position:absolute;margin-left:261pt;margin-top:21.25pt;width:30.85pt;height:24.5pt;z-index:251555840">
            <v:textbox style="mso-next-textbox:#_x0000_s1244">
              <w:txbxContent>
                <w:p w:rsidR="0070507E" w:rsidRPr="00106351" w:rsidRDefault="0070507E" w:rsidP="00651220">
                  <w:pPr>
                    <w:rPr>
                      <w:szCs w:val="20"/>
                    </w:rPr>
                  </w:pPr>
                  <w:r>
                    <w:rPr>
                      <w:szCs w:val="20"/>
                    </w:rPr>
                    <w:t>--</w:t>
                  </w:r>
                </w:p>
              </w:txbxContent>
            </v:textbox>
          </v:shape>
        </w:pict>
      </w:r>
      <w:r>
        <w:rPr>
          <w:rFonts w:ascii="Times New Roman" w:hAnsi="Times New Roman"/>
          <w:noProof/>
        </w:rPr>
        <w:pict>
          <v:shape id="_x0000_s1042" type="#_x0000_t202" style="position:absolute;margin-left:194.15pt;margin-top:21.25pt;width:27.8pt;height:24.5pt;z-index:251554816">
            <v:textbox style="mso-next-textbox:#_x0000_s1042">
              <w:txbxContent>
                <w:p w:rsidR="0070507E" w:rsidRPr="00106351" w:rsidRDefault="0070507E" w:rsidP="00651220">
                  <w:pPr>
                    <w:rPr>
                      <w:szCs w:val="20"/>
                    </w:rPr>
                  </w:pPr>
                  <w:r>
                    <w:rPr>
                      <w:szCs w:val="20"/>
                    </w:rPr>
                    <w:t>--</w:t>
                  </w:r>
                </w:p>
              </w:txbxContent>
            </v:textbox>
          </v:shape>
        </w:pict>
      </w:r>
      <w:r w:rsidR="00651220" w:rsidRPr="00016FA8">
        <w:rPr>
          <w:rFonts w:ascii="Times New Roman" w:hAnsi="Times New Roman"/>
        </w:rPr>
        <w:t>1.9 Institutional Status</w:t>
      </w:r>
    </w:p>
    <w:p w:rsidR="00651220" w:rsidRPr="00016FA8" w:rsidRDefault="00EC0E4A" w:rsidP="00651220">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238" type="#_x0000_t202" style="position:absolute;margin-left:198pt;margin-top:34.6pt;width:28.95pt;height:19.55pt;z-index:251556864">
            <v:textbox style="mso-next-textbox:#_x0000_s1238">
              <w:txbxContent>
                <w:p w:rsidR="0070507E" w:rsidRPr="00F82817" w:rsidRDefault="0070507E" w:rsidP="00651220">
                  <w:pPr>
                    <w:rPr>
                      <w:szCs w:val="20"/>
                    </w:rPr>
                  </w:pPr>
                  <w:r>
                    <w:rPr>
                      <w:szCs w:val="20"/>
                    </w:rPr>
                    <w:t>√</w:t>
                  </w:r>
                </w:p>
              </w:txbxContent>
            </v:textbox>
          </v:shape>
        </w:pict>
      </w:r>
      <w:r>
        <w:rPr>
          <w:rFonts w:ascii="Times New Roman" w:hAnsi="Times New Roman"/>
          <w:noProof/>
        </w:rPr>
        <w:pict>
          <v:shape id="_x0000_s1239" type="#_x0000_t202" style="position:absolute;margin-left:252pt;margin-top:34.6pt;width:20.1pt;height:14.15pt;z-index:251557888">
            <v:textbox style="mso-next-textbox:#_x0000_s1239">
              <w:txbxContent>
                <w:p w:rsidR="0070507E" w:rsidRPr="00106351" w:rsidRDefault="0070507E" w:rsidP="00651220">
                  <w:pPr>
                    <w:rPr>
                      <w:szCs w:val="20"/>
                    </w:rPr>
                  </w:pPr>
                </w:p>
              </w:txbxContent>
            </v:textbox>
          </v:shape>
        </w:pict>
      </w:r>
      <w:r w:rsidR="00651220" w:rsidRPr="00016FA8">
        <w:rPr>
          <w:rFonts w:ascii="Times New Roman" w:hAnsi="Times New Roman"/>
        </w:rPr>
        <w:t xml:space="preserve">      University</w:t>
      </w:r>
      <w:r w:rsidR="00651220" w:rsidRPr="00016FA8">
        <w:rPr>
          <w:rFonts w:ascii="Times New Roman" w:hAnsi="Times New Roman"/>
        </w:rPr>
        <w:tab/>
      </w:r>
      <w:r w:rsidR="00651220" w:rsidRPr="00016FA8">
        <w:rPr>
          <w:rFonts w:ascii="Times New Roman" w:hAnsi="Times New Roman"/>
        </w:rPr>
        <w:tab/>
        <w:t xml:space="preserve">State  </w:t>
      </w:r>
      <w:r w:rsidR="00651220" w:rsidRPr="00016FA8">
        <w:rPr>
          <w:rFonts w:ascii="Times New Roman" w:hAnsi="Times New Roman"/>
          <w:sz w:val="56"/>
          <w:szCs w:val="56"/>
        </w:rPr>
        <w:t xml:space="preserve"> </w:t>
      </w:r>
      <w:r w:rsidR="00651220" w:rsidRPr="00016FA8">
        <w:rPr>
          <w:rFonts w:ascii="Times New Roman" w:hAnsi="Times New Roman"/>
        </w:rPr>
        <w:tab/>
        <w:t xml:space="preserve">Central     </w:t>
      </w:r>
      <w:r w:rsidR="00651220" w:rsidRPr="00016FA8">
        <w:rPr>
          <w:rFonts w:ascii="Times New Roman" w:hAnsi="Times New Roman"/>
          <w:sz w:val="56"/>
          <w:szCs w:val="56"/>
        </w:rPr>
        <w:t xml:space="preserve">   </w:t>
      </w:r>
      <w:r w:rsidR="00651220" w:rsidRPr="00016FA8">
        <w:rPr>
          <w:rFonts w:ascii="Times New Roman" w:hAnsi="Times New Roman"/>
        </w:rPr>
        <w:t xml:space="preserve">Deemed  </w:t>
      </w:r>
      <w:r w:rsidR="00651220" w:rsidRPr="00016FA8">
        <w:rPr>
          <w:rFonts w:ascii="Times New Roman" w:hAnsi="Times New Roman"/>
        </w:rPr>
        <w:tab/>
        <w:t xml:space="preserve">          Private  </w:t>
      </w:r>
    </w:p>
    <w:p w:rsidR="00651220" w:rsidRPr="00016FA8" w:rsidRDefault="00651220" w:rsidP="00651220">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016FA8">
        <w:rPr>
          <w:rFonts w:ascii="Times New Roman" w:hAnsi="Times New Roman"/>
        </w:rPr>
        <w:t>Affiliated College</w:t>
      </w:r>
      <w:r w:rsidRPr="00016FA8">
        <w:rPr>
          <w:rFonts w:ascii="Times New Roman" w:hAnsi="Times New Roman"/>
        </w:rPr>
        <w:tab/>
      </w:r>
      <w:r w:rsidRPr="00016FA8">
        <w:rPr>
          <w:rFonts w:ascii="Times New Roman" w:hAnsi="Times New Roman"/>
        </w:rPr>
        <w:tab/>
        <w:t xml:space="preserve">Yes                No </w:t>
      </w:r>
    </w:p>
    <w:p w:rsidR="00651220" w:rsidRPr="00016FA8" w:rsidRDefault="00EC0E4A" w:rsidP="00651220">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241" type="#_x0000_t202" style="position:absolute;left:0;text-align:left;margin-left:252pt;margin-top:0;width:27pt;height:22.25pt;z-index:251558912">
            <v:textbox style="mso-next-textbox:#_x0000_s1241">
              <w:txbxContent>
                <w:p w:rsidR="0070507E" w:rsidRPr="00106351" w:rsidRDefault="0070507E" w:rsidP="00651220">
                  <w:pPr>
                    <w:rPr>
                      <w:szCs w:val="20"/>
                    </w:rPr>
                  </w:pPr>
                  <w:r>
                    <w:rPr>
                      <w:szCs w:val="20"/>
                    </w:rPr>
                    <w:t>√</w:t>
                  </w:r>
                </w:p>
              </w:txbxContent>
            </v:textbox>
          </v:shape>
        </w:pict>
      </w:r>
      <w:r>
        <w:rPr>
          <w:rFonts w:ascii="Times New Roman" w:hAnsi="Times New Roman"/>
          <w:noProof/>
        </w:rPr>
        <w:pict>
          <v:shape id="_x0000_s1240" type="#_x0000_t202" style="position:absolute;left:0;text-align:left;margin-left:198pt;margin-top:0;width:20.1pt;height:14.15pt;z-index:251559936">
            <v:textbox style="mso-next-textbox:#_x0000_s1240">
              <w:txbxContent>
                <w:p w:rsidR="0070507E" w:rsidRPr="00106351" w:rsidRDefault="0070507E" w:rsidP="00651220">
                  <w:pPr>
                    <w:rPr>
                      <w:szCs w:val="20"/>
                    </w:rPr>
                  </w:pPr>
                </w:p>
              </w:txbxContent>
            </v:textbox>
          </v:shape>
        </w:pict>
      </w:r>
      <w:r w:rsidR="00651220" w:rsidRPr="00016FA8">
        <w:rPr>
          <w:rFonts w:ascii="Times New Roman" w:hAnsi="Times New Roman"/>
        </w:rPr>
        <w:t>Constituent College</w:t>
      </w:r>
      <w:r w:rsidR="00651220" w:rsidRPr="00016FA8">
        <w:rPr>
          <w:rFonts w:ascii="Times New Roman" w:hAnsi="Times New Roman"/>
        </w:rPr>
        <w:tab/>
      </w:r>
      <w:r w:rsidR="00651220" w:rsidRPr="00016FA8">
        <w:rPr>
          <w:rFonts w:ascii="Times New Roman" w:hAnsi="Times New Roman"/>
        </w:rPr>
        <w:tab/>
        <w:t xml:space="preserve">Yes                No   </w:t>
      </w:r>
    </w:p>
    <w:p w:rsidR="00651220" w:rsidRPr="00016FA8" w:rsidRDefault="00EC0E4A" w:rsidP="00651220">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243" type="#_x0000_t202" style="position:absolute;margin-left:252pt;margin-top:.7pt;width:27pt;height:20.75pt;z-index:251563008">
            <v:textbox style="mso-next-textbox:#_x0000_s1243">
              <w:txbxContent>
                <w:p w:rsidR="0070507E" w:rsidRPr="00106351" w:rsidRDefault="0070507E" w:rsidP="00651220">
                  <w:pPr>
                    <w:rPr>
                      <w:szCs w:val="20"/>
                    </w:rPr>
                  </w:pPr>
                  <w:r>
                    <w:rPr>
                      <w:szCs w:val="20"/>
                    </w:rPr>
                    <w:t>√</w:t>
                  </w:r>
                </w:p>
              </w:txbxContent>
            </v:textbox>
          </v:shape>
        </w:pict>
      </w:r>
      <w:r>
        <w:rPr>
          <w:rFonts w:ascii="Times New Roman" w:hAnsi="Times New Roman"/>
          <w:noProof/>
        </w:rPr>
        <w:pict>
          <v:shape id="_x0000_s1248" type="#_x0000_t202" style="position:absolute;margin-left:315pt;margin-top:30.25pt;width:29.1pt;height:20.6pt;z-index:251560960">
            <v:textbox style="mso-next-textbox:#_x0000_s1248">
              <w:txbxContent>
                <w:p w:rsidR="0070507E" w:rsidRPr="00106351" w:rsidRDefault="0070507E" w:rsidP="00651220">
                  <w:pPr>
                    <w:rPr>
                      <w:szCs w:val="20"/>
                    </w:rPr>
                  </w:pPr>
                </w:p>
              </w:txbxContent>
            </v:textbox>
          </v:shape>
        </w:pict>
      </w:r>
      <w:r>
        <w:rPr>
          <w:rFonts w:ascii="Times New Roman" w:hAnsi="Times New Roman"/>
          <w:noProof/>
        </w:rPr>
        <w:pict>
          <v:shape id="_x0000_s1247" type="#_x0000_t202" style="position:absolute;margin-left:252pt;margin-top:32.95pt;width:27pt;height:17.9pt;z-index:251561984">
            <v:textbox style="mso-next-textbox:#_x0000_s1247">
              <w:txbxContent>
                <w:p w:rsidR="0070507E" w:rsidRPr="000058CF" w:rsidRDefault="0070507E" w:rsidP="000058CF">
                  <w:pPr>
                    <w:rPr>
                      <w:szCs w:val="20"/>
                    </w:rPr>
                  </w:pPr>
                  <w:r>
                    <w:rPr>
                      <w:szCs w:val="20"/>
                    </w:rPr>
                    <w:t>√</w:t>
                  </w:r>
                </w:p>
              </w:txbxContent>
            </v:textbox>
          </v:shape>
        </w:pict>
      </w:r>
      <w:r>
        <w:rPr>
          <w:rFonts w:ascii="Times New Roman" w:hAnsi="Times New Roman"/>
          <w:noProof/>
        </w:rPr>
        <w:pict>
          <v:shape id="_x0000_s1242" type="#_x0000_t202" style="position:absolute;margin-left:198pt;margin-top:.7pt;width:20.1pt;height:14.15pt;z-index:251564032">
            <v:textbox style="mso-next-textbox:#_x0000_s1242">
              <w:txbxContent>
                <w:p w:rsidR="0070507E" w:rsidRPr="00106351" w:rsidRDefault="0070507E" w:rsidP="00651220">
                  <w:pPr>
                    <w:rPr>
                      <w:szCs w:val="20"/>
                    </w:rPr>
                  </w:pPr>
                </w:p>
              </w:txbxContent>
            </v:textbox>
          </v:shape>
        </w:pict>
      </w:r>
      <w:r w:rsidR="00651220" w:rsidRPr="00016FA8">
        <w:rPr>
          <w:rFonts w:ascii="Times New Roman" w:hAnsi="Times New Roman"/>
        </w:rPr>
        <w:t xml:space="preserve">     Autonomous college of UGC</w:t>
      </w:r>
      <w:r w:rsidR="00651220" w:rsidRPr="00016FA8">
        <w:rPr>
          <w:rFonts w:ascii="Times New Roman" w:hAnsi="Times New Roman"/>
        </w:rPr>
        <w:tab/>
        <w:t xml:space="preserve">Yes                No   </w:t>
      </w:r>
      <w:r w:rsidR="00651220" w:rsidRPr="00016FA8">
        <w:rPr>
          <w:rFonts w:ascii="Times New Roman" w:hAnsi="Times New Roman"/>
        </w:rPr>
        <w:tab/>
      </w:r>
    </w:p>
    <w:p w:rsidR="00651220" w:rsidRPr="00016FA8" w:rsidRDefault="00651220" w:rsidP="00651220">
      <w:pPr>
        <w:tabs>
          <w:tab w:val="left" w:pos="1134"/>
          <w:tab w:val="left" w:pos="2268"/>
          <w:tab w:val="left" w:pos="3402"/>
          <w:tab w:val="left" w:pos="4536"/>
          <w:tab w:val="left" w:pos="6449"/>
        </w:tabs>
        <w:spacing w:line="480" w:lineRule="auto"/>
        <w:rPr>
          <w:rFonts w:ascii="Times New Roman" w:hAnsi="Times New Roman"/>
        </w:rPr>
      </w:pPr>
      <w:r w:rsidRPr="00016FA8">
        <w:rPr>
          <w:rFonts w:ascii="Times New Roman" w:hAnsi="Times New Roman"/>
        </w:rPr>
        <w:t xml:space="preserve">     Regulatory Agency approved Institution</w:t>
      </w:r>
      <w:r w:rsidRPr="00016FA8">
        <w:rPr>
          <w:rFonts w:ascii="Times New Roman" w:hAnsi="Times New Roman"/>
        </w:rPr>
        <w:tab/>
        <w:t xml:space="preserve">Yes                No   </w:t>
      </w:r>
      <w:r w:rsidRPr="00016FA8">
        <w:rPr>
          <w:rFonts w:ascii="Times New Roman" w:hAnsi="Times New Roman"/>
        </w:rPr>
        <w:tab/>
      </w:r>
      <w:r w:rsidRPr="00016FA8">
        <w:rPr>
          <w:rFonts w:ascii="Times New Roman" w:hAnsi="Times New Roman"/>
        </w:rPr>
        <w:tab/>
      </w:r>
    </w:p>
    <w:p w:rsidR="00651220" w:rsidRPr="00016FA8" w:rsidRDefault="00651220" w:rsidP="00651220">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016FA8">
        <w:rPr>
          <w:rFonts w:ascii="Times New Roman" w:hAnsi="Times New Roman"/>
        </w:rPr>
        <w:t xml:space="preserve">    (</w:t>
      </w:r>
      <w:proofErr w:type="spellStart"/>
      <w:proofErr w:type="gramStart"/>
      <w:r w:rsidRPr="00016FA8">
        <w:rPr>
          <w:rFonts w:ascii="Times New Roman" w:hAnsi="Times New Roman"/>
        </w:rPr>
        <w:t>eg</w:t>
      </w:r>
      <w:proofErr w:type="spellEnd"/>
      <w:proofErr w:type="gramEnd"/>
      <w:r w:rsidRPr="00016FA8">
        <w:rPr>
          <w:rFonts w:ascii="Times New Roman" w:hAnsi="Times New Roman"/>
        </w:rPr>
        <w:t>. AICTE, BCI, MCI, PCI, NCI</w:t>
      </w:r>
      <w:r w:rsidR="000058CF">
        <w:rPr>
          <w:rFonts w:ascii="Times New Roman" w:hAnsi="Times New Roman"/>
        </w:rPr>
        <w:t>,</w:t>
      </w:r>
      <w:r w:rsidR="003E7B59">
        <w:rPr>
          <w:rFonts w:ascii="Times New Roman" w:hAnsi="Times New Roman"/>
        </w:rPr>
        <w:t xml:space="preserve"> </w:t>
      </w:r>
      <w:r w:rsidR="000058CF">
        <w:rPr>
          <w:rFonts w:ascii="Times New Roman" w:hAnsi="Times New Roman"/>
        </w:rPr>
        <w:t>NCTE</w:t>
      </w:r>
      <w:r w:rsidR="003E7B59">
        <w:rPr>
          <w:rFonts w:ascii="Times New Roman" w:hAnsi="Times New Roman"/>
        </w:rPr>
        <w:t xml:space="preserve"> (√)</w:t>
      </w:r>
      <w:r w:rsidRPr="00016FA8">
        <w:rPr>
          <w:rFonts w:ascii="Times New Roman" w:hAnsi="Times New Roman"/>
        </w:rPr>
        <w:t>)</w:t>
      </w:r>
    </w:p>
    <w:p w:rsidR="00651220" w:rsidRPr="00016FA8" w:rsidRDefault="00EC0E4A"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6" type="#_x0000_t202" style="position:absolute;margin-left:192.85pt;margin-top:12.75pt;width:19.4pt;height:21.9pt;z-index:251565056">
            <v:textbox style="mso-next-textbox:#_x0000_s1116">
              <w:txbxContent>
                <w:p w:rsidR="0070507E" w:rsidRPr="005613F9" w:rsidRDefault="0070507E" w:rsidP="00651220">
                  <w:pPr>
                    <w:rPr>
                      <w:sz w:val="20"/>
                      <w:szCs w:val="20"/>
                    </w:rPr>
                  </w:pPr>
                  <w:r w:rsidRPr="00634A0B">
                    <w:rPr>
                      <w:rFonts w:ascii="MS Gothic" w:eastAsia="MS Gothic" w:hAnsi="MS Gothic" w:cs="MS Gothic" w:hint="eastAsia"/>
                      <w:sz w:val="20"/>
                      <w:szCs w:val="20"/>
                    </w:rPr>
                    <w:t>✔</w:t>
                  </w:r>
                </w:p>
              </w:txbxContent>
            </v:textbox>
          </v:shape>
        </w:pict>
      </w:r>
      <w:r>
        <w:rPr>
          <w:rFonts w:ascii="Times New Roman" w:hAnsi="Times New Roman"/>
          <w:noProof/>
        </w:rPr>
        <w:pict>
          <v:shape id="_x0000_s1250" type="#_x0000_t202" style="position:absolute;margin-left:324pt;margin-top:12.8pt;width:20.1pt;height:14.15pt;z-index:251566080">
            <v:textbox style="mso-next-textbox:#_x0000_s1250">
              <w:txbxContent>
                <w:p w:rsidR="0070507E" w:rsidRPr="00106351" w:rsidRDefault="0070507E" w:rsidP="00651220">
                  <w:pPr>
                    <w:rPr>
                      <w:szCs w:val="20"/>
                    </w:rPr>
                  </w:pPr>
                </w:p>
              </w:txbxContent>
            </v:textbox>
          </v:shape>
        </w:pict>
      </w:r>
      <w:r>
        <w:rPr>
          <w:rFonts w:ascii="Times New Roman" w:hAnsi="Times New Roman"/>
          <w:noProof/>
        </w:rPr>
        <w:pict>
          <v:shape id="_x0000_s1249" type="#_x0000_t202" style="position:absolute;margin-left:252pt;margin-top:12.8pt;width:20.1pt;height:14.15pt;z-index:251567104">
            <v:textbox style="mso-next-textbox:#_x0000_s1249">
              <w:txbxContent>
                <w:p w:rsidR="0070507E" w:rsidRPr="00106351" w:rsidRDefault="0070507E" w:rsidP="00651220">
                  <w:pPr>
                    <w:rPr>
                      <w:szCs w:val="20"/>
                    </w:rPr>
                  </w:pPr>
                </w:p>
              </w:txbxContent>
            </v:textbox>
          </v:shape>
        </w:pict>
      </w:r>
      <w:r w:rsidR="00651220" w:rsidRPr="00016FA8">
        <w:rPr>
          <w:rFonts w:ascii="Times New Roman" w:hAnsi="Times New Roman"/>
        </w:rPr>
        <w:tab/>
      </w:r>
    </w:p>
    <w:p w:rsidR="00651220" w:rsidRPr="00016FA8" w:rsidRDefault="00651220"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Type of Institution </w:t>
      </w:r>
      <w:r w:rsidRPr="00016FA8">
        <w:rPr>
          <w:rFonts w:ascii="Times New Roman" w:hAnsi="Times New Roman"/>
        </w:rPr>
        <w:tab/>
        <w:t xml:space="preserve">Co-education           </w:t>
      </w:r>
      <w:r w:rsidRPr="00016FA8">
        <w:rPr>
          <w:rFonts w:ascii="Times New Roman" w:hAnsi="Times New Roman"/>
        </w:rPr>
        <w:tab/>
        <w:t xml:space="preserve">Men       </w:t>
      </w:r>
      <w:r w:rsidRPr="00016FA8">
        <w:rPr>
          <w:rFonts w:ascii="Times New Roman" w:hAnsi="Times New Roman"/>
        </w:rPr>
        <w:tab/>
        <w:t xml:space="preserve">Women  </w:t>
      </w:r>
    </w:p>
    <w:p w:rsidR="00651220" w:rsidRPr="00016FA8" w:rsidRDefault="00EC0E4A"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1" type="#_x0000_t202" style="position:absolute;margin-left:193.35pt;margin-top:10.7pt;width:19.4pt;height:18pt;z-index:251568128">
            <v:textbox style="mso-next-textbox:#_x0000_s1251">
              <w:txbxContent>
                <w:p w:rsidR="0070507E" w:rsidRPr="005613F9" w:rsidRDefault="0070507E" w:rsidP="00651220">
                  <w:pPr>
                    <w:rPr>
                      <w:sz w:val="20"/>
                      <w:szCs w:val="20"/>
                    </w:rPr>
                  </w:pPr>
                  <w:r w:rsidRPr="00634A0B">
                    <w:rPr>
                      <w:rFonts w:ascii="MS Gothic" w:eastAsia="MS Gothic" w:hAnsi="MS Gothic" w:cs="MS Gothic" w:hint="eastAsia"/>
                      <w:sz w:val="20"/>
                      <w:szCs w:val="20"/>
                    </w:rPr>
                    <w:t>✔</w:t>
                  </w:r>
                </w:p>
              </w:txbxContent>
            </v:textbox>
          </v:shape>
        </w:pict>
      </w:r>
      <w:r>
        <w:rPr>
          <w:rFonts w:ascii="Times New Roman" w:hAnsi="Times New Roman"/>
          <w:noProof/>
        </w:rPr>
        <w:pict>
          <v:shape id="_x0000_s1252" type="#_x0000_t202" style="position:absolute;margin-left:260.75pt;margin-top:13.25pt;width:20.1pt;height:14.15pt;z-index:251569152">
            <v:textbox style="mso-next-textbox:#_x0000_s1252">
              <w:txbxContent>
                <w:p w:rsidR="0070507E" w:rsidRPr="00106351" w:rsidRDefault="0070507E" w:rsidP="00651220">
                  <w:pPr>
                    <w:rPr>
                      <w:szCs w:val="20"/>
                    </w:rPr>
                  </w:pPr>
                </w:p>
              </w:txbxContent>
            </v:textbox>
          </v:shape>
        </w:pict>
      </w:r>
      <w:r w:rsidR="00651220" w:rsidRPr="00016FA8">
        <w:rPr>
          <w:rFonts w:ascii="Times New Roman" w:hAnsi="Times New Roman"/>
        </w:rPr>
        <w:tab/>
      </w:r>
      <w:r w:rsidR="00651220" w:rsidRPr="00016FA8">
        <w:rPr>
          <w:rFonts w:ascii="Times New Roman" w:hAnsi="Times New Roman"/>
        </w:rPr>
        <w:tab/>
      </w:r>
    </w:p>
    <w:p w:rsidR="00651220" w:rsidRPr="00016FA8" w:rsidRDefault="00EC0E4A"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253" type="#_x0000_t202" style="position:absolute;margin-left:324pt;margin-top:0;width:20.1pt;height:14.15pt;z-index:251570176">
            <v:textbox style="mso-next-textbox:#_x0000_s1253">
              <w:txbxContent>
                <w:p w:rsidR="0070507E" w:rsidRPr="00106351" w:rsidRDefault="0070507E" w:rsidP="00651220">
                  <w:pPr>
                    <w:rPr>
                      <w:szCs w:val="20"/>
                    </w:rPr>
                  </w:pPr>
                </w:p>
              </w:txbxContent>
            </v:textbox>
          </v:shape>
        </w:pict>
      </w:r>
      <w:r w:rsidR="00651220" w:rsidRPr="00016FA8">
        <w:rPr>
          <w:rFonts w:ascii="Times New Roman" w:hAnsi="Times New Roman"/>
        </w:rPr>
        <w:tab/>
      </w:r>
      <w:r w:rsidR="00651220" w:rsidRPr="00016FA8">
        <w:rPr>
          <w:rFonts w:ascii="Times New Roman" w:hAnsi="Times New Roman"/>
        </w:rPr>
        <w:tab/>
        <w:t>Urban</w:t>
      </w:r>
      <w:r w:rsidR="00651220" w:rsidRPr="00016FA8">
        <w:rPr>
          <w:rFonts w:ascii="Times New Roman" w:hAnsi="Times New Roman"/>
        </w:rPr>
        <w:tab/>
        <w:t xml:space="preserve">                     Rural     </w:t>
      </w:r>
      <w:r w:rsidR="00651220" w:rsidRPr="00016FA8">
        <w:rPr>
          <w:rFonts w:ascii="Times New Roman" w:hAnsi="Times New Roman"/>
        </w:rPr>
        <w:tab/>
        <w:t xml:space="preserve"> Tribal    </w:t>
      </w:r>
    </w:p>
    <w:p w:rsidR="00651220" w:rsidRPr="00016FA8" w:rsidRDefault="00EC0E4A"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19" type="#_x0000_t202" style="position:absolute;margin-left:351pt;margin-top:13.7pt;width:25.45pt;height:19.65pt;z-index:251571200">
            <v:textbox style="mso-next-textbox:#_x0000_s1119">
              <w:txbxContent>
                <w:p w:rsidR="0070507E" w:rsidRPr="005613F9" w:rsidRDefault="0070507E" w:rsidP="00651220">
                  <w:pPr>
                    <w:rPr>
                      <w:sz w:val="20"/>
                      <w:szCs w:val="20"/>
                    </w:rPr>
                  </w:pPr>
                  <w:r w:rsidRPr="00634A0B">
                    <w:rPr>
                      <w:rFonts w:ascii="MS Gothic" w:eastAsia="MS Gothic" w:hAnsi="MS Gothic" w:cs="MS Gothic" w:hint="eastAsia"/>
                      <w:sz w:val="20"/>
                      <w:szCs w:val="20"/>
                    </w:rPr>
                    <w:t>✔</w:t>
                  </w:r>
                </w:p>
                <w:p w:rsidR="0070507E" w:rsidRPr="005613F9" w:rsidRDefault="0070507E" w:rsidP="00651220">
                  <w:pPr>
                    <w:rPr>
                      <w:sz w:val="20"/>
                      <w:szCs w:val="20"/>
                    </w:rPr>
                  </w:pPr>
                </w:p>
              </w:txbxContent>
            </v:textbox>
          </v:shape>
        </w:pict>
      </w:r>
      <w:r>
        <w:rPr>
          <w:rFonts w:ascii="Times New Roman" w:hAnsi="Times New Roman"/>
          <w:noProof/>
        </w:rPr>
        <w:pict>
          <v:shape id="_x0000_s1118" type="#_x0000_t202" style="position:absolute;margin-left:275.15pt;margin-top:13.7pt;width:23.55pt;height:19.15pt;z-index:251572224">
            <v:textbox style="mso-next-textbox:#_x0000_s1118">
              <w:txbxContent>
                <w:p w:rsidR="0070507E" w:rsidRPr="005613F9" w:rsidRDefault="0070507E" w:rsidP="00651220">
                  <w:pPr>
                    <w:rPr>
                      <w:sz w:val="20"/>
                      <w:szCs w:val="20"/>
                    </w:rPr>
                  </w:pPr>
                  <w:r w:rsidRPr="00634A0B">
                    <w:rPr>
                      <w:rFonts w:ascii="MS Gothic" w:eastAsia="MS Gothic" w:hAnsi="MS Gothic" w:cs="MS Gothic" w:hint="eastAsia"/>
                      <w:sz w:val="20"/>
                      <w:szCs w:val="20"/>
                    </w:rPr>
                    <w:t>✔</w:t>
                  </w:r>
                </w:p>
                <w:p w:rsidR="0070507E" w:rsidRPr="005613F9" w:rsidRDefault="0070507E" w:rsidP="00651220">
                  <w:pPr>
                    <w:rPr>
                      <w:sz w:val="20"/>
                      <w:szCs w:val="20"/>
                    </w:rPr>
                  </w:pPr>
                  <w:r>
                    <w:rPr>
                      <w:rFonts w:ascii="MS Gothic" w:eastAsia="MS Gothic" w:hAnsi="MS Gothic" w:cs="MS Gothic"/>
                      <w:noProof/>
                      <w:sz w:val="20"/>
                      <w:szCs w:val="20"/>
                      <w:lang w:val="en-US" w:eastAsia="en-US"/>
                    </w:rPr>
                    <w:drawing>
                      <wp:inline distT="0" distB="0" distL="0" distR="0">
                        <wp:extent cx="258445" cy="238760"/>
                        <wp:effectExtent l="19050" t="0" r="825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w:r>
      <w:r>
        <w:rPr>
          <w:rFonts w:ascii="Times New Roman" w:hAnsi="Times New Roman"/>
          <w:noProof/>
        </w:rPr>
        <w:pict>
          <v:shape id="_x0000_s1117" type="#_x0000_t202" style="position:absolute;margin-left:192.85pt;margin-top:13.7pt;width:14.15pt;height:14.15pt;z-index:251573248">
            <v:textbox style="mso-next-textbox:#_x0000_s1117">
              <w:txbxContent>
                <w:p w:rsidR="0070507E" w:rsidRPr="005613F9" w:rsidRDefault="0070507E" w:rsidP="00651220">
                  <w:pPr>
                    <w:rPr>
                      <w:sz w:val="20"/>
                      <w:szCs w:val="20"/>
                    </w:rPr>
                  </w:pPr>
                </w:p>
              </w:txbxContent>
            </v:textbox>
          </v:shape>
        </w:pict>
      </w:r>
    </w:p>
    <w:p w:rsidR="00651220" w:rsidRPr="00016FA8" w:rsidRDefault="00651220" w:rsidP="00651220">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Financial Status            Grant-in-aid</w:t>
      </w:r>
      <w:r w:rsidRPr="00016FA8">
        <w:rPr>
          <w:rFonts w:ascii="Times New Roman" w:hAnsi="Times New Roman"/>
        </w:rPr>
        <w:tab/>
      </w:r>
      <w:r w:rsidRPr="00016FA8">
        <w:rPr>
          <w:rFonts w:ascii="Times New Roman" w:hAnsi="Times New Roman"/>
        </w:rPr>
        <w:tab/>
        <w:t xml:space="preserve"> UGC 2(f)           UGC 12B           </w:t>
      </w:r>
    </w:p>
    <w:p w:rsidR="00651220" w:rsidRPr="00016FA8" w:rsidRDefault="00651220"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651220" w:rsidRPr="00016FA8" w:rsidRDefault="00EC0E4A"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21" type="#_x0000_t202" style="position:absolute;margin-left:387pt;margin-top:.9pt;width:14.15pt;height:14.15pt;z-index:251574272">
            <v:textbox style="mso-next-textbox:#_x0000_s1121">
              <w:txbxContent>
                <w:p w:rsidR="0070507E" w:rsidRPr="005613F9" w:rsidRDefault="0070507E" w:rsidP="00651220">
                  <w:pPr>
                    <w:rPr>
                      <w:sz w:val="20"/>
                      <w:szCs w:val="20"/>
                    </w:rPr>
                  </w:pPr>
                </w:p>
              </w:txbxContent>
            </v:textbox>
          </v:shape>
        </w:pict>
      </w:r>
      <w:r>
        <w:rPr>
          <w:rFonts w:ascii="Times New Roman" w:hAnsi="Times New Roman"/>
          <w:noProof/>
        </w:rPr>
        <w:pict>
          <v:shape id="_x0000_s1120" type="#_x0000_t202" style="position:absolute;margin-left:261pt;margin-top:.9pt;width:14.15pt;height:14.15pt;z-index:251575296">
            <v:textbox style="mso-next-textbox:#_x0000_s1120">
              <w:txbxContent>
                <w:p w:rsidR="0070507E" w:rsidRPr="005613F9" w:rsidRDefault="0070507E" w:rsidP="00651220">
                  <w:pPr>
                    <w:rPr>
                      <w:sz w:val="20"/>
                      <w:szCs w:val="20"/>
                    </w:rPr>
                  </w:pPr>
                </w:p>
              </w:txbxContent>
            </v:textbox>
          </v:shape>
        </w:pict>
      </w:r>
      <w:r w:rsidR="00651220" w:rsidRPr="00016FA8">
        <w:rPr>
          <w:rFonts w:ascii="Times New Roman" w:hAnsi="Times New Roman"/>
        </w:rPr>
        <w:tab/>
      </w:r>
      <w:r w:rsidR="00651220" w:rsidRPr="00016FA8">
        <w:rPr>
          <w:rFonts w:ascii="Times New Roman" w:hAnsi="Times New Roman"/>
        </w:rPr>
        <w:tab/>
        <w:t xml:space="preserve">Grant-in-aid + Self Financing             Totally Self-financing   </w:t>
      </w:r>
      <w:del w:id="1" w:author="Abhi" w:date="2013-11-22T15:25:00Z">
        <w:r w:rsidR="00C9520B" w:rsidRPr="00016FA8" w:rsidDel="00CF387C">
          <w:rPr>
            <w:rFonts w:ascii="Times New Roman" w:hAnsi="Times New Roman"/>
          </w:rPr>
          <w:fldChar w:fldCharType="begin"/>
        </w:r>
        <w:r w:rsidR="00651220" w:rsidRPr="00016FA8" w:rsidDel="00CF387C">
          <w:rPr>
            <w:rFonts w:ascii="Times New Roman" w:hAnsi="Times New Roman"/>
          </w:rPr>
          <w:delInstrText xml:space="preserve"> FORMCHECKBOX </w:delInstrText>
        </w:r>
        <w:r w:rsidR="00C9520B" w:rsidRPr="00016FA8" w:rsidDel="00CF387C">
          <w:rPr>
            <w:rFonts w:ascii="Times New Roman" w:hAnsi="Times New Roman"/>
          </w:rPr>
          <w:fldChar w:fldCharType="end"/>
        </w:r>
      </w:del>
      <w:r w:rsidR="00651220" w:rsidRPr="00016FA8">
        <w:rPr>
          <w:rFonts w:ascii="Times New Roman" w:hAnsi="Times New Roman"/>
        </w:rPr>
        <w:t xml:space="preserve">        </w:t>
      </w:r>
    </w:p>
    <w:p w:rsidR="00651220" w:rsidRPr="00016FA8" w:rsidRDefault="00651220" w:rsidP="00651220">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Pr="00016FA8">
        <w:rPr>
          <w:rFonts w:ascii="Times New Roman" w:hAnsi="Times New Roman"/>
        </w:rPr>
        <w:tab/>
        <w:t xml:space="preserve"> </w:t>
      </w:r>
    </w:p>
    <w:p w:rsidR="00651220" w:rsidRPr="00016FA8" w:rsidRDefault="00651220" w:rsidP="00651220">
      <w:pPr>
        <w:tabs>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1.10 Type of Faculty/Programme</w:t>
      </w:r>
    </w:p>
    <w:p w:rsidR="00651220" w:rsidRPr="00016FA8" w:rsidRDefault="00EC0E4A" w:rsidP="00651220">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62" type="#_x0000_t202" style="position:absolute;margin-left:405pt;margin-top:12.65pt;width:14.15pt;height:14.15pt;z-index:251576320">
            <v:textbox style="mso-next-textbox:#_x0000_s1062">
              <w:txbxContent>
                <w:p w:rsidR="0070507E" w:rsidRPr="005613F9" w:rsidRDefault="0070507E" w:rsidP="00651220">
                  <w:pPr>
                    <w:rPr>
                      <w:sz w:val="20"/>
                      <w:szCs w:val="20"/>
                    </w:rPr>
                  </w:pPr>
                </w:p>
              </w:txbxContent>
            </v:textbox>
          </v:shape>
        </w:pict>
      </w:r>
      <w:r>
        <w:rPr>
          <w:rFonts w:ascii="Times New Roman" w:hAnsi="Times New Roman"/>
          <w:noProof/>
          <w:lang w:val="en-US" w:eastAsia="en-US"/>
        </w:rPr>
        <w:pict>
          <v:shape id="_x0000_s1058" type="#_x0000_t202" style="position:absolute;margin-left:83.15pt;margin-top:12.65pt;width:14.15pt;height:14.15pt;z-index:251577344">
            <v:textbox style="mso-next-textbox:#_x0000_s1058">
              <w:txbxContent>
                <w:p w:rsidR="0070507E" w:rsidRPr="005613F9" w:rsidRDefault="0070507E" w:rsidP="00651220">
                  <w:pPr>
                    <w:rPr>
                      <w:sz w:val="20"/>
                      <w:szCs w:val="20"/>
                    </w:rPr>
                  </w:pPr>
                </w:p>
              </w:txbxContent>
            </v:textbox>
          </v:shape>
        </w:pict>
      </w:r>
    </w:p>
    <w:p w:rsidR="00651220" w:rsidRPr="00016FA8" w:rsidRDefault="00EC0E4A" w:rsidP="00651220">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9" type="#_x0000_t202" style="position:absolute;margin-left:236.3pt;margin-top:0;width:14.15pt;height:14.15pt;z-index:251578368">
            <v:textbox style="mso-next-textbox:#_x0000_s1059">
              <w:txbxContent>
                <w:p w:rsidR="0070507E" w:rsidRPr="00FA2A04" w:rsidRDefault="0070507E" w:rsidP="00651220">
                  <w:pPr>
                    <w:rPr>
                      <w:szCs w:val="20"/>
                    </w:rPr>
                  </w:pPr>
                </w:p>
              </w:txbxContent>
            </v:textbox>
          </v:shape>
        </w:pict>
      </w:r>
      <w:r>
        <w:rPr>
          <w:rFonts w:ascii="Times New Roman" w:hAnsi="Times New Roman"/>
          <w:noProof/>
          <w:lang w:val="en-US" w:eastAsia="en-US"/>
        </w:rPr>
        <w:pict>
          <v:shape id="_x0000_s1060" type="#_x0000_t202" style="position:absolute;margin-left:159.15pt;margin-top:1.05pt;width:14.15pt;height:14.15pt;z-index:251579392">
            <v:textbox style="mso-next-textbox:#_x0000_s1060">
              <w:txbxContent>
                <w:p w:rsidR="0070507E" w:rsidRPr="005613F9" w:rsidRDefault="0070507E" w:rsidP="00651220">
                  <w:pPr>
                    <w:rPr>
                      <w:sz w:val="20"/>
                      <w:szCs w:val="20"/>
                    </w:rPr>
                  </w:pPr>
                </w:p>
              </w:txbxContent>
            </v:textbox>
          </v:shape>
        </w:pict>
      </w:r>
      <w:r>
        <w:rPr>
          <w:rFonts w:ascii="Times New Roman" w:hAnsi="Times New Roman"/>
          <w:noProof/>
          <w:lang w:val="en-US" w:eastAsia="en-US"/>
        </w:rPr>
        <w:pict>
          <v:shape id="_x0000_s1061" type="#_x0000_t202" style="position:absolute;margin-left:292.4pt;margin-top:0;width:14.15pt;height:14.15pt;z-index:251580416">
            <v:textbox style="mso-next-textbox:#_x0000_s1061">
              <w:txbxContent>
                <w:p w:rsidR="0070507E" w:rsidRPr="005613F9" w:rsidRDefault="0070507E" w:rsidP="00651220">
                  <w:pPr>
                    <w:rPr>
                      <w:sz w:val="20"/>
                      <w:szCs w:val="20"/>
                    </w:rPr>
                  </w:pPr>
                </w:p>
              </w:txbxContent>
            </v:textbox>
          </v:shape>
        </w:pict>
      </w:r>
      <w:r w:rsidR="00651220" w:rsidRPr="00016FA8">
        <w:rPr>
          <w:rFonts w:ascii="Times New Roman" w:hAnsi="Times New Roman"/>
        </w:rPr>
        <w:t xml:space="preserve">                  Arts                   Science          Commerce            Law  </w:t>
      </w:r>
      <w:r w:rsidR="00651220" w:rsidRPr="00016FA8">
        <w:rPr>
          <w:rFonts w:ascii="Times New Roman" w:hAnsi="Times New Roman"/>
        </w:rPr>
        <w:tab/>
        <w:t>PEI (</w:t>
      </w:r>
      <w:proofErr w:type="spellStart"/>
      <w:r w:rsidR="00651220" w:rsidRPr="00016FA8">
        <w:rPr>
          <w:rFonts w:ascii="Times New Roman" w:hAnsi="Times New Roman"/>
        </w:rPr>
        <w:t>Phys</w:t>
      </w:r>
      <w:proofErr w:type="spellEnd"/>
      <w:r w:rsidR="00651220" w:rsidRPr="00016FA8">
        <w:rPr>
          <w:rFonts w:ascii="Times New Roman" w:hAnsi="Times New Roman"/>
        </w:rPr>
        <w:t xml:space="preserve"> </w:t>
      </w:r>
      <w:proofErr w:type="spellStart"/>
      <w:r w:rsidR="00651220" w:rsidRPr="00016FA8">
        <w:rPr>
          <w:rFonts w:ascii="Times New Roman" w:hAnsi="Times New Roman"/>
        </w:rPr>
        <w:t>Edu</w:t>
      </w:r>
      <w:proofErr w:type="spellEnd"/>
      <w:r w:rsidR="00651220" w:rsidRPr="00016FA8">
        <w:rPr>
          <w:rFonts w:ascii="Times New Roman" w:hAnsi="Times New Roman"/>
        </w:rPr>
        <w:t>)</w:t>
      </w:r>
    </w:p>
    <w:p w:rsidR="00651220" w:rsidRPr="00016FA8" w:rsidRDefault="00651220" w:rsidP="00651220">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651220" w:rsidRPr="00016FA8" w:rsidRDefault="00EC0E4A" w:rsidP="0065122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3" type="#_x0000_t202" style="position:absolute;left:0;text-align:left;margin-left:92.35pt;margin-top:9.95pt;width:19.1pt;height:20.4pt;z-index:251581440">
            <v:textbox style="mso-next-textbox:#_x0000_s1043">
              <w:txbxContent>
                <w:p w:rsidR="0070507E" w:rsidRPr="005613F9" w:rsidRDefault="0070507E" w:rsidP="00651220">
                  <w:pPr>
                    <w:rPr>
                      <w:sz w:val="20"/>
                      <w:szCs w:val="20"/>
                    </w:rPr>
                  </w:pPr>
                  <w:r w:rsidRPr="00634A0B">
                    <w:rPr>
                      <w:rFonts w:ascii="MS Gothic" w:eastAsia="MS Gothic" w:hAnsi="MS Gothic" w:cs="MS Gothic" w:hint="eastAsia"/>
                      <w:sz w:val="20"/>
                      <w:szCs w:val="20"/>
                    </w:rPr>
                    <w:t>✔</w:t>
                  </w:r>
                </w:p>
                <w:p w:rsidR="0070507E" w:rsidRPr="005613F9" w:rsidRDefault="0070507E" w:rsidP="00651220">
                  <w:pPr>
                    <w:rPr>
                      <w:sz w:val="20"/>
                      <w:szCs w:val="20"/>
                    </w:rPr>
                  </w:pPr>
                </w:p>
              </w:txbxContent>
            </v:textbox>
          </v:shape>
        </w:pict>
      </w:r>
    </w:p>
    <w:p w:rsidR="00651220" w:rsidRPr="00016FA8" w:rsidRDefault="00EC0E4A" w:rsidP="0065122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46" type="#_x0000_t202" style="position:absolute;left:0;text-align:left;margin-left:405pt;margin-top:.9pt;width:14.15pt;height:14.15pt;z-index:251582464">
            <v:textbox style="mso-next-textbox:#_x0000_s1046">
              <w:txbxContent>
                <w:p w:rsidR="0070507E" w:rsidRPr="005613F9" w:rsidRDefault="0070507E" w:rsidP="00651220">
                  <w:pPr>
                    <w:rPr>
                      <w:sz w:val="20"/>
                      <w:szCs w:val="20"/>
                    </w:rPr>
                  </w:pPr>
                </w:p>
              </w:txbxContent>
            </v:textbox>
          </v:shape>
        </w:pict>
      </w:r>
      <w:r>
        <w:rPr>
          <w:rFonts w:ascii="Times New Roman" w:hAnsi="Times New Roman"/>
          <w:noProof/>
        </w:rPr>
        <w:pict>
          <v:shape id="_x0000_s1045" type="#_x0000_t202" style="position:absolute;left:0;text-align:left;margin-left:291.85pt;margin-top:1.65pt;width:14.15pt;height:14.15pt;z-index:251583488">
            <v:textbox style="mso-next-textbox:#_x0000_s1045">
              <w:txbxContent>
                <w:p w:rsidR="0070507E" w:rsidRPr="005613F9" w:rsidRDefault="0070507E" w:rsidP="00651220">
                  <w:pPr>
                    <w:rPr>
                      <w:sz w:val="20"/>
                      <w:szCs w:val="20"/>
                    </w:rPr>
                  </w:pPr>
                </w:p>
              </w:txbxContent>
            </v:textbox>
          </v:shape>
        </w:pict>
      </w:r>
      <w:r>
        <w:rPr>
          <w:rFonts w:ascii="Times New Roman" w:hAnsi="Times New Roman"/>
          <w:noProof/>
        </w:rPr>
        <w:pict>
          <v:shape id="_x0000_s1044" type="#_x0000_t202" style="position:absolute;left:0;text-align:left;margin-left:180pt;margin-top:1.65pt;width:14.15pt;height:14.15pt;z-index:251584512">
            <v:textbox style="mso-next-textbox:#_x0000_s1044">
              <w:txbxContent>
                <w:p w:rsidR="0070507E" w:rsidRPr="005613F9" w:rsidRDefault="0070507E" w:rsidP="00651220">
                  <w:pPr>
                    <w:rPr>
                      <w:sz w:val="20"/>
                      <w:szCs w:val="20"/>
                    </w:rPr>
                  </w:pPr>
                </w:p>
              </w:txbxContent>
            </v:textbox>
          </v:shape>
        </w:pict>
      </w:r>
      <w:r w:rsidR="00651220" w:rsidRPr="00016FA8">
        <w:rPr>
          <w:rFonts w:ascii="Times New Roman" w:hAnsi="Times New Roman"/>
        </w:rPr>
        <w:t>TEI (</w:t>
      </w:r>
      <w:proofErr w:type="spellStart"/>
      <w:r w:rsidR="00651220" w:rsidRPr="00016FA8">
        <w:rPr>
          <w:rFonts w:ascii="Times New Roman" w:hAnsi="Times New Roman"/>
        </w:rPr>
        <w:t>Edu</w:t>
      </w:r>
      <w:proofErr w:type="spellEnd"/>
      <w:r w:rsidR="00651220" w:rsidRPr="00016FA8">
        <w:rPr>
          <w:rFonts w:ascii="Times New Roman" w:hAnsi="Times New Roman"/>
        </w:rPr>
        <w:t xml:space="preserve">)        </w:t>
      </w:r>
      <w:r w:rsidR="00651220" w:rsidRPr="00016FA8">
        <w:rPr>
          <w:rFonts w:ascii="Times New Roman" w:hAnsi="Times New Roman"/>
          <w:sz w:val="48"/>
          <w:szCs w:val="48"/>
        </w:rPr>
        <w:tab/>
      </w:r>
      <w:r w:rsidR="00B311A5">
        <w:rPr>
          <w:rFonts w:ascii="Times New Roman" w:hAnsi="Times New Roman"/>
          <w:sz w:val="48"/>
          <w:szCs w:val="48"/>
        </w:rPr>
        <w:t xml:space="preserve"> </w:t>
      </w:r>
      <w:r w:rsidR="00651220" w:rsidRPr="00016FA8">
        <w:rPr>
          <w:rFonts w:ascii="Times New Roman" w:hAnsi="Times New Roman"/>
        </w:rPr>
        <w:t xml:space="preserve">Engineering   </w:t>
      </w:r>
      <w:r w:rsidR="00651220" w:rsidRPr="00016FA8">
        <w:rPr>
          <w:rFonts w:ascii="Times New Roman" w:hAnsi="Times New Roman"/>
          <w:sz w:val="28"/>
          <w:szCs w:val="28"/>
        </w:rPr>
        <w:t xml:space="preserve"> </w:t>
      </w:r>
      <w:r w:rsidR="00651220" w:rsidRPr="00016FA8">
        <w:rPr>
          <w:rFonts w:ascii="Times New Roman" w:hAnsi="Times New Roman"/>
          <w:sz w:val="28"/>
          <w:szCs w:val="28"/>
        </w:rPr>
        <w:tab/>
      </w:r>
      <w:r w:rsidR="00651220" w:rsidRPr="00016FA8">
        <w:rPr>
          <w:rFonts w:ascii="Times New Roman" w:hAnsi="Times New Roman"/>
        </w:rPr>
        <w:t xml:space="preserve">Health Science </w:t>
      </w:r>
      <w:r w:rsidR="00651220" w:rsidRPr="00016FA8">
        <w:rPr>
          <w:rFonts w:ascii="Times New Roman" w:hAnsi="Times New Roman"/>
          <w:sz w:val="48"/>
          <w:szCs w:val="48"/>
        </w:rPr>
        <w:tab/>
      </w:r>
      <w:r w:rsidR="00651220" w:rsidRPr="00016FA8">
        <w:rPr>
          <w:rFonts w:ascii="Times New Roman" w:hAnsi="Times New Roman"/>
          <w:sz w:val="48"/>
          <w:szCs w:val="48"/>
        </w:rPr>
        <w:tab/>
      </w:r>
      <w:r w:rsidR="00651220" w:rsidRPr="00016FA8">
        <w:rPr>
          <w:rFonts w:ascii="Times New Roman" w:hAnsi="Times New Roman"/>
        </w:rPr>
        <w:t xml:space="preserve">Management      </w:t>
      </w:r>
      <w:r w:rsidR="00651220" w:rsidRPr="00016FA8">
        <w:rPr>
          <w:rFonts w:ascii="Times New Roman" w:hAnsi="Times New Roman"/>
        </w:rPr>
        <w:tab/>
      </w:r>
      <w:r w:rsidR="00651220" w:rsidRPr="00016FA8">
        <w:rPr>
          <w:rFonts w:ascii="Times New Roman" w:hAnsi="Times New Roman"/>
        </w:rPr>
        <w:tab/>
      </w:r>
    </w:p>
    <w:p w:rsidR="00651220" w:rsidRPr="00016FA8" w:rsidRDefault="00EC0E4A" w:rsidP="0065122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050" type="#_x0000_t202" style="position:absolute;left:0;text-align:left;margin-left:148.35pt;margin-top:7.25pt;width:202.65pt;height:29.9pt;z-index:251585536">
            <v:textbox style="mso-next-textbox:#_x0000_s1050">
              <w:txbxContent>
                <w:p w:rsidR="0070507E" w:rsidRPr="005613F9" w:rsidRDefault="0070507E" w:rsidP="00651220">
                  <w:pPr>
                    <w:rPr>
                      <w:sz w:val="20"/>
                      <w:szCs w:val="20"/>
                    </w:rPr>
                  </w:pPr>
                  <w:r>
                    <w:rPr>
                      <w:noProof/>
                      <w:sz w:val="20"/>
                      <w:szCs w:val="20"/>
                      <w:lang w:val="en-US" w:eastAsia="en-US"/>
                    </w:rPr>
                    <w:drawing>
                      <wp:inline distT="0" distB="0" distL="0" distR="0">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0160" cy="10160"/>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sidR="006C1C97">
                    <w:rPr>
                      <w:noProof/>
                    </w:rPr>
                    <w:t>--</w:t>
                  </w:r>
                </w:p>
              </w:txbxContent>
            </v:textbox>
          </v:shape>
        </w:pict>
      </w:r>
    </w:p>
    <w:p w:rsidR="00651220" w:rsidRPr="00016FA8" w:rsidRDefault="00651220" w:rsidP="00651220">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016FA8">
        <w:rPr>
          <w:rFonts w:ascii="Times New Roman" w:hAnsi="Times New Roman"/>
        </w:rPr>
        <w:t xml:space="preserve">Others   (Specify)            </w:t>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C01FB4" w:rsidRPr="00016FA8" w:rsidRDefault="00C01FB4"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122" type="#_x0000_t202" style="position:absolute;margin-left:270pt;margin-top:-9pt;width:162pt;height:36pt;z-index:251586560">
            <v:textbox style="mso-next-textbox:#_x0000_s1122">
              <w:txbxContent>
                <w:p w:rsidR="0070507E" w:rsidRDefault="0070507E" w:rsidP="00651220">
                  <w:proofErr w:type="spellStart"/>
                  <w:r>
                    <w:t>Panjab</w:t>
                  </w:r>
                  <w:proofErr w:type="spellEnd"/>
                  <w:r>
                    <w:t xml:space="preserve"> University, Chandigarh</w:t>
                  </w:r>
                </w:p>
              </w:txbxContent>
            </v:textbox>
          </v:shape>
        </w:pict>
      </w:r>
      <w:r w:rsidR="00651220" w:rsidRPr="00016FA8">
        <w:rPr>
          <w:rFonts w:ascii="Times New Roman" w:hAnsi="Times New Roman"/>
        </w:rPr>
        <w:t xml:space="preserve">1.11 Name of the Affiliating University </w:t>
      </w:r>
      <w:r w:rsidR="00651220" w:rsidRPr="00016FA8">
        <w:rPr>
          <w:rFonts w:ascii="Times New Roman" w:hAnsi="Times New Roman"/>
          <w:i/>
        </w:rPr>
        <w:t>(for the Colleges)</w:t>
      </w:r>
      <w:r w:rsidR="00651220"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16FA8">
        <w:rPr>
          <w:rFonts w:ascii="Times New Roman" w:hAnsi="Times New Roman"/>
        </w:rPr>
        <w:t xml:space="preserve">1.12 Special status conferred by Central/ State Government-- UGC/CSIR/DST/DBT/ICMR </w:t>
      </w:r>
      <w:proofErr w:type="spellStart"/>
      <w:r w:rsidRPr="00016FA8">
        <w:rPr>
          <w:rFonts w:ascii="Times New Roman" w:hAnsi="Times New Roman"/>
        </w:rPr>
        <w:t>etc</w:t>
      </w:r>
      <w:proofErr w:type="spellEnd"/>
      <w:r w:rsidRPr="00016FA8">
        <w:rPr>
          <w:rFonts w:ascii="Times New Roman" w:hAnsi="Times New Roman"/>
        </w:rPr>
        <w:t xml:space="preserve"> </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9" type="#_x0000_t202" style="position:absolute;margin-left:249.3pt;margin-top:24.5pt;width:56.7pt;height:19.85pt;z-index:251587584">
            <v:textbox style="mso-next-textbox:#_x0000_s1069">
              <w:txbxContent>
                <w:p w:rsidR="0070507E" w:rsidRDefault="0070507E" w:rsidP="00651220">
                  <w:r>
                    <w:t>--</w:t>
                  </w:r>
                </w:p>
              </w:txbxContent>
            </v:textbox>
          </v:shape>
        </w:pict>
      </w:r>
      <w:r w:rsidR="00651220" w:rsidRPr="00016FA8">
        <w:rPr>
          <w:rFonts w:ascii="Times New Roman" w:hAnsi="Times New Roman"/>
        </w:rPr>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16FA8">
        <w:rPr>
          <w:rFonts w:ascii="Times New Roman" w:hAnsi="Times New Roman"/>
        </w:rPr>
        <w:t xml:space="preserve">       Autonomy by State/Central Govt. / University</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16FA8">
        <w:rPr>
          <w:rFonts w:ascii="Times New Roman" w:hAnsi="Times New Roman"/>
        </w:rPr>
        <w:t xml:space="preserve">       </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lastRenderedPageBreak/>
        <w:pict>
          <v:shape id="_x0000_s1065" type="#_x0000_t202" style="position:absolute;margin-left:390.85pt;margin-top:-5.4pt;width:73.6pt;height:27pt;z-index:251588608">
            <v:textbox style="mso-next-textbox:#_x0000_s1065">
              <w:txbxContent>
                <w:p w:rsidR="0070507E" w:rsidRDefault="0070507E" w:rsidP="00651220">
                  <w:r>
                    <w:t>--</w:t>
                  </w:r>
                </w:p>
              </w:txbxContent>
            </v:textbox>
          </v:shape>
        </w:pict>
      </w:r>
      <w:r>
        <w:rPr>
          <w:rFonts w:ascii="Times New Roman" w:hAnsi="Times New Roman"/>
          <w:noProof/>
          <w:lang w:val="en-US" w:eastAsia="en-US"/>
        </w:rPr>
        <w:pict>
          <v:shape id="_x0000_s1068" type="#_x0000_t202" style="position:absolute;margin-left:224.5pt;margin-top:.2pt;width:56.35pt;height:21.4pt;z-index:251589632">
            <v:textbox style="mso-next-textbox:#_x0000_s1068">
              <w:txbxContent>
                <w:p w:rsidR="0070507E" w:rsidRDefault="0070507E" w:rsidP="00651220">
                  <w:r>
                    <w:t>--</w:t>
                  </w:r>
                </w:p>
              </w:txbxContent>
            </v:textbox>
          </v:shape>
        </w:pict>
      </w:r>
      <w:r w:rsidR="00651220" w:rsidRPr="00016FA8">
        <w:rPr>
          <w:rFonts w:ascii="Times New Roman" w:hAnsi="Times New Roman"/>
        </w:rPr>
        <w:t xml:space="preserve">       University with Potential for Excellence </w:t>
      </w:r>
      <w:r w:rsidR="00651220" w:rsidRPr="00016FA8">
        <w:rPr>
          <w:rFonts w:ascii="Times New Roman" w:hAnsi="Times New Roman"/>
        </w:rPr>
        <w:tab/>
        <w:t xml:space="preserve">    </w:t>
      </w:r>
      <w:r w:rsidR="00651220" w:rsidRPr="00016FA8">
        <w:rPr>
          <w:rFonts w:ascii="Times New Roman" w:hAnsi="Times New Roman"/>
        </w:rPr>
        <w:tab/>
        <w:t xml:space="preserve">          UGC-CPE</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1" type="#_x0000_t202" style="position:absolute;margin-left:398.4pt;margin-top:20.65pt;width:73.45pt;height:26.1pt;z-index:251590656">
            <v:textbox style="mso-next-textbox:#_x0000_s1081">
              <w:txbxContent>
                <w:p w:rsidR="0070507E" w:rsidRDefault="0070507E" w:rsidP="00651220">
                  <w:r>
                    <w:t xml:space="preserve"> --</w:t>
                  </w:r>
                </w:p>
              </w:txbxContent>
            </v:textbox>
          </v:shape>
        </w:pict>
      </w:r>
      <w:r>
        <w:rPr>
          <w:rFonts w:ascii="Times New Roman" w:hAnsi="Times New Roman"/>
          <w:noProof/>
          <w:lang w:val="en-US" w:eastAsia="en-US"/>
        </w:rPr>
        <w:pict>
          <v:shape id="_x0000_s1067" type="#_x0000_t202" style="position:absolute;margin-left:224.9pt;margin-top:20.65pt;width:56.7pt;height:26.1pt;z-index:251591680">
            <v:textbox style="mso-next-textbox:#_x0000_s1067">
              <w:txbxContent>
                <w:p w:rsidR="0070507E" w:rsidRDefault="0070507E" w:rsidP="00651220">
                  <w:r>
                    <w:t>--</w:t>
                  </w:r>
                </w:p>
              </w:txbxContent>
            </v:textbox>
          </v:shape>
        </w:pict>
      </w:r>
      <w:r w:rsidR="00651220" w:rsidRPr="00016FA8">
        <w:rPr>
          <w:rFonts w:ascii="Times New Roman" w:hAnsi="Times New Roman"/>
        </w:rPr>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16FA8">
        <w:rPr>
          <w:rFonts w:ascii="Times New Roman" w:hAnsi="Times New Roman"/>
        </w:rPr>
        <w:t xml:space="preserve">       DST Star Scheme</w:t>
      </w:r>
      <w:r w:rsidRPr="00016FA8">
        <w:rPr>
          <w:rFonts w:ascii="Times New Roman" w:hAnsi="Times New Roman"/>
        </w:rPr>
        <w:tab/>
      </w:r>
      <w:r w:rsidRPr="00016FA8">
        <w:rPr>
          <w:rFonts w:ascii="Times New Roman" w:hAnsi="Times New Roman"/>
        </w:rPr>
        <w:tab/>
      </w:r>
      <w:r w:rsidRPr="00016FA8">
        <w:rPr>
          <w:rFonts w:ascii="Times New Roman" w:hAnsi="Times New Roman"/>
        </w:rPr>
        <w:tab/>
        <w:t xml:space="preserve">     </w:t>
      </w:r>
      <w:r w:rsidRPr="00016FA8">
        <w:rPr>
          <w:rFonts w:ascii="Times New Roman" w:hAnsi="Times New Roman"/>
        </w:rPr>
        <w:tab/>
        <w:t xml:space="preserve">          UGC-CE </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82" type="#_x0000_t202" style="position:absolute;margin-left:399.65pt;margin-top:18.65pt;width:71.65pt;height:27pt;z-index:251592704">
            <v:textbox style="mso-next-textbox:#_x0000_s1082">
              <w:txbxContent>
                <w:p w:rsidR="0070507E" w:rsidRDefault="0070507E" w:rsidP="00651220">
                  <w:r>
                    <w:t>--</w:t>
                  </w:r>
                </w:p>
              </w:txbxContent>
            </v:textbox>
          </v:shape>
        </w:pict>
      </w:r>
      <w:r>
        <w:rPr>
          <w:rFonts w:ascii="Times New Roman" w:hAnsi="Times New Roman"/>
          <w:noProof/>
          <w:lang w:val="en-US" w:eastAsia="en-US"/>
        </w:rPr>
        <w:pict>
          <v:shape id="_x0000_s1066" type="#_x0000_t202" style="position:absolute;margin-left:224.15pt;margin-top:18.65pt;width:56.7pt;height:27pt;z-index:251593728">
            <v:textbox style="mso-next-textbox:#_x0000_s1066">
              <w:txbxContent>
                <w:p w:rsidR="0070507E" w:rsidRDefault="0070507E" w:rsidP="00651220">
                  <w:r>
                    <w:t>--</w:t>
                  </w:r>
                </w:p>
              </w:txbxContent>
            </v:textbox>
          </v:shape>
        </w:pict>
      </w:r>
      <w:r w:rsidR="00651220" w:rsidRPr="00016FA8">
        <w:rPr>
          <w:rFonts w:ascii="Times New Roman" w:hAnsi="Times New Roman"/>
        </w:rPr>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16FA8">
        <w:rPr>
          <w:rFonts w:ascii="Times New Roman" w:hAnsi="Times New Roman"/>
        </w:rPr>
        <w:t xml:space="preserve">       UGC-Special Assistance Programme               </w:t>
      </w:r>
      <w:r w:rsidRPr="00016FA8">
        <w:rPr>
          <w:rFonts w:ascii="Times New Roman" w:hAnsi="Times New Roman"/>
        </w:rPr>
        <w:tab/>
        <w:t xml:space="preserve">                               DST-FIST                                               </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4" type="#_x0000_t202" style="position:absolute;margin-left:224.2pt;margin-top:19.8pt;width:56.7pt;height:29.9pt;z-index:251594752">
            <v:textbox style="mso-next-textbox:#_x0000_s1064">
              <w:txbxContent>
                <w:p w:rsidR="0070507E" w:rsidRDefault="0070507E" w:rsidP="00651220">
                  <w:r>
                    <w:t>--</w:t>
                  </w:r>
                </w:p>
              </w:txbxContent>
            </v:textbox>
          </v:shape>
        </w:pict>
      </w:r>
      <w:r>
        <w:rPr>
          <w:rFonts w:ascii="Times New Roman" w:hAnsi="Times New Roman"/>
          <w:noProof/>
          <w:lang w:val="en-US" w:eastAsia="en-US"/>
        </w:rPr>
        <w:pict>
          <v:shape id="_x0000_s1070" type="#_x0000_t202" style="position:absolute;margin-left:404.8pt;margin-top:20.8pt;width:72.2pt;height:28.9pt;z-index:251595776">
            <v:textbox style="mso-next-textbox:#_x0000_s1070">
              <w:txbxContent>
                <w:p w:rsidR="0070507E" w:rsidRDefault="0070507E" w:rsidP="00651220">
                  <w:r>
                    <w:t>--</w:t>
                  </w:r>
                </w:p>
              </w:txbxContent>
            </v:textbox>
          </v:shape>
        </w:pict>
      </w:r>
      <w:r w:rsidR="00651220" w:rsidRPr="00016FA8">
        <w:rPr>
          <w:rFonts w:ascii="Times New Roman" w:hAnsi="Times New Roman"/>
        </w:rPr>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16FA8">
        <w:rPr>
          <w:rFonts w:ascii="Times New Roman" w:hAnsi="Times New Roman"/>
        </w:rPr>
        <w:t xml:space="preserve">       UGC-Innovative PG programmes </w:t>
      </w:r>
      <w:r w:rsidRPr="00016FA8">
        <w:rPr>
          <w:rFonts w:ascii="Times New Roman" w:hAnsi="Times New Roman"/>
        </w:rPr>
        <w:tab/>
      </w:r>
      <w:r w:rsidRPr="00016FA8">
        <w:rPr>
          <w:rFonts w:ascii="Times New Roman" w:hAnsi="Times New Roman"/>
        </w:rPr>
        <w:tab/>
        <w:t xml:space="preserve">          </w:t>
      </w:r>
      <w:proofErr w:type="gramStart"/>
      <w:r w:rsidRPr="00016FA8">
        <w:rPr>
          <w:rFonts w:ascii="Times New Roman" w:hAnsi="Times New Roman"/>
        </w:rPr>
        <w:t>Any</w:t>
      </w:r>
      <w:proofErr w:type="gramEnd"/>
      <w:r w:rsidRPr="00016FA8">
        <w:rPr>
          <w:rFonts w:ascii="Times New Roman" w:hAnsi="Times New Roman"/>
        </w:rPr>
        <w:t xml:space="preserve"> other (</w:t>
      </w:r>
      <w:r w:rsidRPr="00016FA8">
        <w:rPr>
          <w:rFonts w:ascii="Times New Roman" w:hAnsi="Times New Roman"/>
          <w:i/>
        </w:rPr>
        <w:t>Specify</w:t>
      </w:r>
      <w:r w:rsidRPr="00016FA8">
        <w:rPr>
          <w:rFonts w:ascii="Times New Roman" w:hAnsi="Times New Roman"/>
        </w:rPr>
        <w:t>)</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63" type="#_x0000_t202" style="position:absolute;margin-left:224.15pt;margin-top:17.75pt;width:56.7pt;height:27pt;z-index:251596800">
            <v:textbox style="mso-next-textbox:#_x0000_s1063">
              <w:txbxContent>
                <w:p w:rsidR="0070507E" w:rsidRDefault="0070507E" w:rsidP="00651220">
                  <w:r>
                    <w:t>--</w:t>
                  </w:r>
                </w:p>
              </w:txbxContent>
            </v:textbox>
          </v:shape>
        </w:pict>
      </w:r>
      <w:r w:rsidR="00651220" w:rsidRPr="00016FA8">
        <w:rPr>
          <w:rFonts w:ascii="Times New Roman" w:hAnsi="Times New Roman"/>
        </w:rPr>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016FA8">
        <w:rPr>
          <w:rFonts w:ascii="Times New Roman" w:hAnsi="Times New Roman"/>
        </w:rPr>
        <w:t xml:space="preserve">       UGC-COP Programmes </w:t>
      </w:r>
      <w:r w:rsidRPr="00016FA8">
        <w:rPr>
          <w:rFonts w:ascii="Times New Roman" w:hAnsi="Times New Roman"/>
        </w:rPr>
        <w:tab/>
      </w:r>
      <w:r w:rsidRPr="00016FA8">
        <w:rPr>
          <w:rFonts w:ascii="Times New Roman" w:hAnsi="Times New Roman"/>
        </w:rPr>
        <w:tab/>
      </w:r>
      <w:r w:rsidRPr="00016FA8">
        <w:rPr>
          <w:rFonts w:ascii="Times New Roman" w:hAnsi="Times New Roman"/>
        </w:rPr>
        <w:tab/>
        <w:t xml:space="preserve">          </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099" type="#_x0000_t202" style="position:absolute;margin-left:226.35pt;margin-top:25.05pt;width:104.4pt;height:20.85pt;z-index:251597824">
            <v:textbox style="mso-next-textbox:#_x0000_s1099">
              <w:txbxContent>
                <w:p w:rsidR="0070507E" w:rsidRPr="0056646A" w:rsidRDefault="0070507E" w:rsidP="00651220">
                  <w:r>
                    <w:t>07</w:t>
                  </w:r>
                </w:p>
              </w:txbxContent>
            </v:textbox>
          </v:shape>
        </w:pict>
      </w:r>
      <w:r w:rsidR="00651220" w:rsidRPr="00016FA8">
        <w:rPr>
          <w:rFonts w:ascii="Times New Roman" w:hAnsi="Times New Roman"/>
        </w:rPr>
        <w:t xml:space="preserve">  </w:t>
      </w:r>
      <w:r w:rsidR="00651220" w:rsidRPr="00016FA8">
        <w:rPr>
          <w:rFonts w:ascii="Times New Roman" w:hAnsi="Times New Roman"/>
          <w:b/>
          <w:sz w:val="28"/>
          <w:szCs w:val="28"/>
          <w:u w:val="single"/>
        </w:rPr>
        <w:t>2. IQAC Composition and Activities</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8" type="#_x0000_t202" style="position:absolute;margin-left:226.35pt;margin-top:21.35pt;width:97.35pt;height:20.65pt;z-index:251598848">
            <v:textbox style="mso-next-textbox:#_x0000_s1098">
              <w:txbxContent>
                <w:p w:rsidR="0070507E" w:rsidRPr="0056646A" w:rsidRDefault="0070507E" w:rsidP="00651220">
                  <w:r>
                    <w:t>--</w:t>
                  </w:r>
                </w:p>
              </w:txbxContent>
            </v:textbox>
          </v:shape>
        </w:pict>
      </w:r>
      <w:r w:rsidR="00651220" w:rsidRPr="00016FA8">
        <w:rPr>
          <w:rFonts w:ascii="Times New Roman" w:hAnsi="Times New Roman"/>
        </w:rPr>
        <w:t>2.1 No. of Teachers</w:t>
      </w:r>
      <w:r w:rsidR="00651220" w:rsidRPr="00016FA8">
        <w:rPr>
          <w:rFonts w:ascii="Times New Roman" w:hAnsi="Times New Roman"/>
        </w:rPr>
        <w:tab/>
      </w:r>
      <w:r w:rsidR="00651220" w:rsidRPr="00016FA8">
        <w:rPr>
          <w:rFonts w:ascii="Times New Roman" w:hAnsi="Times New Roman"/>
        </w:rPr>
        <w:tab/>
      </w:r>
      <w:r w:rsidR="00651220"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7" type="#_x0000_t202" style="position:absolute;margin-left:226.35pt;margin-top:21.6pt;width:97.35pt;height:21.9pt;z-index:251599872">
            <v:textbox style="mso-next-textbox:#_x0000_s1097">
              <w:txbxContent>
                <w:p w:rsidR="0070507E" w:rsidRPr="0056646A" w:rsidRDefault="0070507E" w:rsidP="00651220">
                  <w:r>
                    <w:t>--</w:t>
                  </w:r>
                </w:p>
              </w:txbxContent>
            </v:textbox>
          </v:shape>
        </w:pict>
      </w:r>
      <w:r w:rsidR="00651220" w:rsidRPr="00016FA8">
        <w:rPr>
          <w:rFonts w:ascii="Times New Roman" w:hAnsi="Times New Roman"/>
        </w:rPr>
        <w:t>2.2 No. of Administrative/Technical staff</w:t>
      </w:r>
      <w:r w:rsidR="00651220" w:rsidRPr="00016FA8">
        <w:rPr>
          <w:rFonts w:ascii="Times New Roman" w:hAnsi="Times New Roman"/>
        </w:rPr>
        <w:tab/>
      </w:r>
      <w:r w:rsidR="00651220"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16FA8">
        <w:rPr>
          <w:rFonts w:ascii="Times New Roman" w:hAnsi="Times New Roman"/>
        </w:rPr>
        <w:t>2.3 No. of students</w:t>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p>
    <w:p w:rsidR="00651220" w:rsidRPr="00016FA8" w:rsidRDefault="00EC0E4A" w:rsidP="00651220">
      <w:pPr>
        <w:tabs>
          <w:tab w:val="center" w:pos="4536"/>
        </w:tabs>
        <w:spacing w:before="240"/>
        <w:rPr>
          <w:rFonts w:ascii="Times New Roman" w:hAnsi="Times New Roman"/>
        </w:rPr>
      </w:pPr>
      <w:r>
        <w:rPr>
          <w:rFonts w:ascii="Times New Roman" w:hAnsi="Times New Roman"/>
          <w:noProof/>
        </w:rPr>
        <w:pict>
          <v:shape id="_x0000_s1095" type="#_x0000_t202" style="position:absolute;margin-left:226.35pt;margin-top:26pt;width:97.35pt;height:22.8pt;z-index:251600896">
            <v:textbox style="mso-next-textbox:#_x0000_s1095">
              <w:txbxContent>
                <w:p w:rsidR="0070507E" w:rsidRPr="00277544" w:rsidRDefault="0070507E" w:rsidP="00651220">
                  <w:pPr>
                    <w:rPr>
                      <w:sz w:val="20"/>
                      <w:szCs w:val="20"/>
                    </w:rPr>
                  </w:pPr>
                  <w:r>
                    <w:rPr>
                      <w:sz w:val="20"/>
                      <w:szCs w:val="20"/>
                    </w:rPr>
                    <w:t>--</w:t>
                  </w:r>
                </w:p>
              </w:txbxContent>
            </v:textbox>
          </v:shape>
        </w:pict>
      </w:r>
      <w:r>
        <w:rPr>
          <w:rFonts w:ascii="Times New Roman" w:hAnsi="Times New Roman"/>
          <w:noProof/>
        </w:rPr>
        <w:pict>
          <v:shape id="_x0000_s1096" type="#_x0000_t202" style="position:absolute;margin-left:226.35pt;margin-top:-.55pt;width:97.35pt;height:21.4pt;z-index:251601920">
            <v:textbox style="mso-next-textbox:#_x0000_s1096">
              <w:txbxContent>
                <w:p w:rsidR="0070507E" w:rsidRPr="0056646A" w:rsidRDefault="0070507E" w:rsidP="00651220">
                  <w:r>
                    <w:t>03</w:t>
                  </w:r>
                </w:p>
              </w:txbxContent>
            </v:textbox>
          </v:shape>
        </w:pict>
      </w:r>
      <w:r w:rsidR="00651220" w:rsidRPr="00016FA8">
        <w:rPr>
          <w:rFonts w:ascii="Times New Roman" w:hAnsi="Times New Roman"/>
        </w:rPr>
        <w:t>2.4 No. of Management representatives</w:t>
      </w:r>
      <w:r w:rsidR="00651220" w:rsidRPr="00016FA8">
        <w:rPr>
          <w:rFonts w:ascii="Times New Roman" w:hAnsi="Times New Roman"/>
        </w:rPr>
        <w:tab/>
        <w:t xml:space="preserve">          </w:t>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16FA8">
        <w:rPr>
          <w:rFonts w:ascii="Times New Roman" w:hAnsi="Times New Roman"/>
        </w:rPr>
        <w:t>2.5 No. of Alumni</w:t>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00C9520B" w:rsidRPr="00016FA8">
        <w:rPr>
          <w:rFonts w:ascii="Times New Roman" w:hAnsi="Times New Roman"/>
        </w:rPr>
        <w:fldChar w:fldCharType="begin">
          <w:ffData>
            <w:name w:val="Text2"/>
            <w:enabled/>
            <w:calcOnExit w:val="0"/>
            <w:textInput/>
          </w:ffData>
        </w:fldChar>
      </w:r>
      <w:r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00C9520B" w:rsidRPr="00016FA8">
        <w:rPr>
          <w:rFonts w:ascii="Times New Roman" w:hAnsi="Times New Roman"/>
        </w:rPr>
        <w:fldChar w:fldCharType="end"/>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94" type="#_x0000_t202" style="position:absolute;margin-left:226.35pt;margin-top:7.1pt;width:97.35pt;height:22.8pt;z-index:251602944">
            <v:textbox style="mso-next-textbox:#_x0000_s1094">
              <w:txbxContent>
                <w:p w:rsidR="0070507E" w:rsidRPr="0056646A" w:rsidRDefault="0070507E" w:rsidP="00651220">
                  <w:r>
                    <w:t>--</w:t>
                  </w:r>
                </w:p>
              </w:txbxContent>
            </v:textbox>
          </v:shape>
        </w:pict>
      </w:r>
      <w:r w:rsidR="00651220" w:rsidRPr="00016FA8">
        <w:rPr>
          <w:rFonts w:ascii="Times New Roman" w:hAnsi="Times New Roman"/>
        </w:rPr>
        <w:t xml:space="preserve">2. </w:t>
      </w:r>
      <w:proofErr w:type="gramStart"/>
      <w:r w:rsidR="00651220" w:rsidRPr="00016FA8">
        <w:rPr>
          <w:rFonts w:ascii="Times New Roman" w:hAnsi="Times New Roman"/>
        </w:rPr>
        <w:t>6  No</w:t>
      </w:r>
      <w:proofErr w:type="gramEnd"/>
      <w:r w:rsidR="00651220" w:rsidRPr="00016FA8">
        <w:rPr>
          <w:rFonts w:ascii="Times New Roman" w:hAnsi="Times New Roman"/>
        </w:rPr>
        <w:t xml:space="preserve">. of any other stakeholder and </w:t>
      </w:r>
      <w:r w:rsidR="00651220" w:rsidRPr="00016FA8">
        <w:rPr>
          <w:rFonts w:ascii="Times New Roman" w:hAnsi="Times New Roman"/>
        </w:rPr>
        <w:tab/>
      </w:r>
      <w:r w:rsidR="00651220"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3" type="#_x0000_t202" style="position:absolute;margin-left:226.35pt;margin-top:22.3pt;width:97.35pt;height:21.3pt;z-index:251603968">
            <v:textbox style="mso-next-textbox:#_x0000_s1093">
              <w:txbxContent>
                <w:p w:rsidR="0070507E" w:rsidRPr="0056646A" w:rsidRDefault="0070507E" w:rsidP="00651220">
                  <w:r>
                    <w:t>--</w:t>
                  </w:r>
                </w:p>
              </w:txbxContent>
            </v:textbox>
          </v:shape>
        </w:pict>
      </w:r>
      <w:r w:rsidR="00651220" w:rsidRPr="00016FA8">
        <w:rPr>
          <w:rFonts w:ascii="Times New Roman" w:hAnsi="Times New Roman"/>
        </w:rPr>
        <w:t xml:space="preserve">        </w:t>
      </w:r>
      <w:proofErr w:type="gramStart"/>
      <w:r w:rsidR="00651220" w:rsidRPr="00016FA8">
        <w:rPr>
          <w:rFonts w:ascii="Times New Roman" w:hAnsi="Times New Roman"/>
        </w:rPr>
        <w:t>community</w:t>
      </w:r>
      <w:proofErr w:type="gramEnd"/>
      <w:r w:rsidR="00651220" w:rsidRPr="00016FA8">
        <w:rPr>
          <w:rFonts w:ascii="Times New Roman" w:hAnsi="Times New Roman"/>
        </w:rPr>
        <w:t xml:space="preserve"> representatives</w:t>
      </w:r>
      <w:r w:rsidR="00651220" w:rsidRPr="00016FA8">
        <w:rPr>
          <w:rFonts w:ascii="Times New Roman" w:hAnsi="Times New Roman"/>
        </w:rPr>
        <w:tab/>
      </w:r>
      <w:r w:rsidR="00651220"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016FA8">
        <w:rPr>
          <w:rFonts w:ascii="Times New Roman" w:hAnsi="Times New Roman"/>
        </w:rPr>
        <w:t>2.7 No. of Employers/ Industrialists</w:t>
      </w:r>
      <w:r w:rsidRPr="00016FA8">
        <w:rPr>
          <w:rFonts w:ascii="Times New Roman" w:hAnsi="Times New Roman"/>
        </w:rPr>
        <w:tab/>
      </w:r>
      <w:r w:rsidRPr="00016FA8">
        <w:rPr>
          <w:rFonts w:ascii="Times New Roman" w:hAnsi="Times New Roman"/>
        </w:rPr>
        <w:tab/>
      </w:r>
      <w:bookmarkStart w:id="2" w:name="Text2"/>
      <w:r w:rsidR="00C9520B" w:rsidRPr="00016FA8">
        <w:rPr>
          <w:rFonts w:ascii="Times New Roman" w:hAnsi="Times New Roman"/>
        </w:rPr>
        <w:fldChar w:fldCharType="begin">
          <w:ffData>
            <w:name w:val="Text2"/>
            <w:enabled/>
            <w:calcOnExit w:val="0"/>
            <w:textInput/>
          </w:ffData>
        </w:fldChar>
      </w:r>
      <w:r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00C9520B" w:rsidRPr="00016FA8">
        <w:rPr>
          <w:rFonts w:ascii="Times New Roman" w:hAnsi="Times New Roman"/>
        </w:rPr>
        <w:fldChar w:fldCharType="end"/>
      </w:r>
      <w:bookmarkEnd w:id="2"/>
      <w:r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92" type="#_x0000_t202" style="position:absolute;margin-left:226.35pt;margin-top:17.9pt;width:97.35pt;height:20.25pt;z-index:251604992">
            <v:textbox style="mso-next-textbox:#_x0000_s1092">
              <w:txbxContent>
                <w:p w:rsidR="0070507E" w:rsidRPr="0056646A" w:rsidRDefault="0070507E" w:rsidP="00651220">
                  <w:r>
                    <w:t>--</w:t>
                  </w:r>
                </w:p>
              </w:txbxContent>
            </v:textbox>
          </v:shape>
        </w:pic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roofErr w:type="gramStart"/>
      <w:r w:rsidRPr="00016FA8">
        <w:rPr>
          <w:rFonts w:ascii="Times New Roman" w:hAnsi="Times New Roman"/>
        </w:rPr>
        <w:t>2.8  No</w:t>
      </w:r>
      <w:proofErr w:type="gramEnd"/>
      <w:r w:rsidRPr="00016FA8">
        <w:rPr>
          <w:rFonts w:ascii="Times New Roman" w:hAnsi="Times New Roman"/>
        </w:rPr>
        <w:t xml:space="preserve">. of other External Experts </w:t>
      </w:r>
      <w:r w:rsidRPr="00016FA8">
        <w:rPr>
          <w:rFonts w:ascii="Times New Roman" w:hAnsi="Times New Roman"/>
        </w:rPr>
        <w:tab/>
      </w:r>
      <w:r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12" type="#_x0000_t202" style="position:absolute;margin-left:226.65pt;margin-top:0;width:97.35pt;height:19.25pt;z-index:251606016">
            <v:textbox style="mso-next-textbox:#_x0000_s1112">
              <w:txbxContent>
                <w:p w:rsidR="0070507E" w:rsidRDefault="0070507E" w:rsidP="00651220">
                  <w:r>
                    <w:t xml:space="preserve"> 10</w:t>
                  </w:r>
                </w:p>
              </w:txbxContent>
            </v:textbox>
          </v:shape>
        </w:pict>
      </w:r>
      <w:r w:rsidR="00651220" w:rsidRPr="00016FA8">
        <w:rPr>
          <w:rFonts w:ascii="Times New Roman" w:hAnsi="Times New Roman"/>
        </w:rPr>
        <w:t>2.9 Total No. of members</w:t>
      </w:r>
      <w:r w:rsidR="00651220" w:rsidRPr="00016FA8">
        <w:rPr>
          <w:rFonts w:ascii="Times New Roman" w:hAnsi="Times New Roman"/>
        </w:rPr>
        <w:tab/>
      </w:r>
      <w:r w:rsidR="00651220" w:rsidRPr="00016FA8">
        <w:rPr>
          <w:rFonts w:ascii="Times New Roman" w:hAnsi="Times New Roman"/>
        </w:rPr>
        <w:tab/>
      </w:r>
      <w:r w:rsidR="00651220"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113" type="#_x0000_t202" style="position:absolute;margin-left:235.55pt;margin-top:4.8pt;width:83.85pt;height:23.95pt;z-index:251607040">
            <v:textbox style="mso-next-textbox:#_x0000_s1113">
              <w:txbxContent>
                <w:p w:rsidR="0070507E" w:rsidRPr="005613F9" w:rsidRDefault="0070507E" w:rsidP="00651220">
                  <w:pPr>
                    <w:rPr>
                      <w:sz w:val="20"/>
                      <w:szCs w:val="20"/>
                    </w:rPr>
                  </w:pPr>
                  <w:r>
                    <w:rPr>
                      <w:sz w:val="20"/>
                      <w:szCs w:val="20"/>
                    </w:rPr>
                    <w:t>03</w:t>
                  </w:r>
                </w:p>
              </w:txbxContent>
            </v:textbox>
          </v:shape>
        </w:pict>
      </w:r>
      <w:r w:rsidR="00651220" w:rsidRPr="00016FA8">
        <w:rPr>
          <w:rFonts w:ascii="Times New Roman" w:hAnsi="Times New Roman"/>
        </w:rPr>
        <w:t xml:space="preserve">2.10 No. of IQAC meetings held </w:t>
      </w:r>
      <w:r w:rsidR="00651220" w:rsidRPr="00016FA8">
        <w:rPr>
          <w:rFonts w:ascii="Times New Roman" w:hAnsi="Times New Roman"/>
        </w:rPr>
        <w:tab/>
      </w:r>
      <w:r w:rsidR="00651220" w:rsidRPr="00016FA8">
        <w:rPr>
          <w:rFonts w:ascii="Times New Roman" w:hAnsi="Times New Roman"/>
        </w:rPr>
        <w:tab/>
      </w:r>
      <w:r w:rsidR="00651220" w:rsidRPr="00016FA8">
        <w:rPr>
          <w:rFonts w:ascii="Times New Roman" w:hAnsi="Times New Roman"/>
        </w:rPr>
        <w:tab/>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rPr>
        <w:pict>
          <v:shape id="_x0000_s1273" type="#_x0000_t202" style="position:absolute;margin-left:270pt;margin-top:-2.25pt;width:45pt;height:20.35pt;z-index:251784192">
            <v:textbox style="mso-next-textbox:#_x0000_s1273">
              <w:txbxContent>
                <w:p w:rsidR="0070507E" w:rsidRPr="0056646A" w:rsidRDefault="0070507E" w:rsidP="00FE6307">
                  <w:pPr>
                    <w:rPr>
                      <w:szCs w:val="20"/>
                    </w:rPr>
                  </w:pPr>
                  <w:r>
                    <w:rPr>
                      <w:szCs w:val="20"/>
                    </w:rPr>
                    <w:t>07</w:t>
                  </w:r>
                </w:p>
              </w:txbxContent>
            </v:textbox>
          </v:shape>
        </w:pict>
      </w:r>
      <w:r>
        <w:rPr>
          <w:rFonts w:ascii="Times New Roman" w:hAnsi="Times New Roman"/>
          <w:noProof/>
          <w:lang w:val="en-US" w:eastAsia="en-US"/>
        </w:rPr>
        <w:pict>
          <v:shape id="_x0000_s1100" type="#_x0000_t202" style="position:absolute;margin-left:378pt;margin-top:-5.05pt;width:31.9pt;height:23.15pt;z-index:251608064">
            <v:textbox style="mso-next-textbox:#_x0000_s1100">
              <w:txbxContent>
                <w:p w:rsidR="0070507E" w:rsidRPr="0056646A" w:rsidRDefault="0070507E" w:rsidP="00651220">
                  <w:pPr>
                    <w:rPr>
                      <w:szCs w:val="20"/>
                    </w:rPr>
                  </w:pPr>
                  <w:r>
                    <w:rPr>
                      <w:szCs w:val="20"/>
                    </w:rPr>
                    <w:t>02</w:t>
                  </w:r>
                </w:p>
              </w:txbxContent>
            </v:textbox>
          </v:shape>
        </w:pict>
      </w:r>
      <w:r w:rsidR="00651220" w:rsidRPr="00016FA8">
        <w:rPr>
          <w:rFonts w:ascii="Times New Roman" w:hAnsi="Times New Roman"/>
        </w:rPr>
        <w:t>2.11 No. of meetings with various stakeholders:</w:t>
      </w:r>
      <w:r w:rsidR="00651220" w:rsidRPr="00016FA8">
        <w:rPr>
          <w:rFonts w:ascii="Times New Roman" w:hAnsi="Times New Roman"/>
        </w:rPr>
        <w:tab/>
        <w:t xml:space="preserve">    No.</w:t>
      </w:r>
      <w:r w:rsidR="00FE6307" w:rsidRPr="00016FA8">
        <w:rPr>
          <w:rFonts w:ascii="Times New Roman" w:hAnsi="Times New Roman"/>
        </w:rPr>
        <w:tab/>
      </w:r>
      <w:r w:rsidR="00FE6307" w:rsidRPr="00016FA8">
        <w:rPr>
          <w:rFonts w:ascii="Times New Roman" w:hAnsi="Times New Roman"/>
        </w:rPr>
        <w:tab/>
      </w:r>
      <w:r w:rsidR="00651220" w:rsidRPr="00016FA8">
        <w:rPr>
          <w:rFonts w:ascii="Times New Roman" w:hAnsi="Times New Roman"/>
        </w:rPr>
        <w:t xml:space="preserve"> Faculty                 </w:t>
      </w:r>
    </w:p>
    <w:p w:rsidR="00651220" w:rsidRPr="00016FA8" w:rsidRDefault="00EC0E4A" w:rsidP="00651220">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lang w:val="en-US" w:eastAsia="en-US"/>
        </w:rPr>
        <w:pict>
          <v:shape id="_x0000_s1101" type="#_x0000_t202" style="position:absolute;margin-left:176.4pt;margin-top:10.65pt;width:34.2pt;height:24.3pt;z-index:251611136">
            <v:textbox style="mso-next-textbox:#_x0000_s1101">
              <w:txbxContent>
                <w:p w:rsidR="0070507E" w:rsidRPr="005613F9" w:rsidRDefault="0070507E" w:rsidP="00651220">
                  <w:pPr>
                    <w:rPr>
                      <w:sz w:val="20"/>
                      <w:szCs w:val="20"/>
                    </w:rPr>
                  </w:pPr>
                  <w:r>
                    <w:rPr>
                      <w:sz w:val="20"/>
                      <w:szCs w:val="20"/>
                    </w:rPr>
                    <w:t>01</w:t>
                  </w:r>
                </w:p>
              </w:txbxContent>
            </v:textbox>
          </v:shape>
        </w:pict>
      </w:r>
      <w:r>
        <w:rPr>
          <w:rFonts w:ascii="Times New Roman" w:hAnsi="Times New Roman"/>
          <w:noProof/>
        </w:rPr>
        <w:pict>
          <v:shape id="_x0000_s1278" type="#_x0000_t202" style="position:absolute;margin-left:280.8pt;margin-top:11.95pt;width:34.2pt;height:24.3pt;z-index:251786240">
            <v:textbox style="mso-next-textbox:#_x0000_s1278">
              <w:txbxContent>
                <w:p w:rsidR="0070507E" w:rsidRPr="005613F9" w:rsidRDefault="0070507E" w:rsidP="000A303D">
                  <w:pPr>
                    <w:rPr>
                      <w:sz w:val="20"/>
                      <w:szCs w:val="20"/>
                    </w:rPr>
                  </w:pPr>
                  <w:r>
                    <w:rPr>
                      <w:sz w:val="20"/>
                      <w:szCs w:val="20"/>
                    </w:rPr>
                    <w:t>01</w:t>
                  </w:r>
                </w:p>
              </w:txbxContent>
            </v:textbox>
          </v:shape>
        </w:pict>
      </w:r>
      <w:r>
        <w:rPr>
          <w:rFonts w:ascii="Times New Roman" w:hAnsi="Times New Roman"/>
          <w:noProof/>
        </w:rPr>
        <w:pict>
          <v:shape id="_x0000_s1123" type="#_x0000_t202" style="position:absolute;margin-left:378pt;margin-top:10.65pt;width:34.2pt;height:24.3pt;z-index:251610112">
            <v:textbox style="mso-next-textbox:#_x0000_s1123">
              <w:txbxContent>
                <w:p w:rsidR="0070507E" w:rsidRPr="005613F9" w:rsidRDefault="0070507E" w:rsidP="00651220">
                  <w:pPr>
                    <w:rPr>
                      <w:sz w:val="20"/>
                      <w:szCs w:val="20"/>
                    </w:rPr>
                  </w:pPr>
                  <w:r>
                    <w:rPr>
                      <w:sz w:val="20"/>
                      <w:szCs w:val="20"/>
                    </w:rPr>
                    <w:t>01</w:t>
                  </w:r>
                </w:p>
              </w:txbxContent>
            </v:textbox>
          </v:shape>
        </w:pict>
      </w:r>
      <w:r w:rsidR="00651220" w:rsidRPr="00016FA8">
        <w:rPr>
          <w:rFonts w:ascii="Times New Roman" w:hAnsi="Times New Roman"/>
        </w:rPr>
        <w:tab/>
      </w:r>
      <w:r w:rsidR="00651220" w:rsidRPr="00016FA8">
        <w:rPr>
          <w:rFonts w:ascii="Times New Roman" w:hAnsi="Times New Roman"/>
        </w:rPr>
        <w:tab/>
      </w:r>
      <w:r w:rsidR="00651220" w:rsidRPr="00016FA8">
        <w:rPr>
          <w:rFonts w:ascii="Times New Roman" w:hAnsi="Times New Roman"/>
        </w:rPr>
        <w:tab/>
      </w:r>
      <w:r w:rsidR="00651220" w:rsidRPr="00016FA8">
        <w:rPr>
          <w:rFonts w:ascii="Times New Roman" w:hAnsi="Times New Roman"/>
        </w:rPr>
        <w:tab/>
      </w:r>
    </w:p>
    <w:p w:rsidR="000A303D" w:rsidRDefault="00651220" w:rsidP="00651220">
      <w:pPr>
        <w:tabs>
          <w:tab w:val="left" w:pos="1701"/>
          <w:tab w:val="left" w:pos="2268"/>
          <w:tab w:val="left" w:pos="3402"/>
          <w:tab w:val="left" w:pos="4536"/>
          <w:tab w:val="left" w:pos="6045"/>
        </w:tabs>
        <w:spacing w:line="360" w:lineRule="auto"/>
        <w:rPr>
          <w:rFonts w:ascii="Times New Roman" w:hAnsi="Times New Roman"/>
        </w:rPr>
      </w:pPr>
      <w:r w:rsidRPr="00016FA8">
        <w:rPr>
          <w:rFonts w:ascii="Times New Roman" w:hAnsi="Times New Roman"/>
        </w:rPr>
        <w:t xml:space="preserve">              </w:t>
      </w:r>
      <w:r w:rsidR="000A303D">
        <w:rPr>
          <w:rFonts w:ascii="Times New Roman" w:hAnsi="Times New Roman"/>
        </w:rPr>
        <w:t xml:space="preserve">        </w:t>
      </w:r>
      <w:r w:rsidRPr="00016FA8">
        <w:rPr>
          <w:rFonts w:ascii="Times New Roman" w:hAnsi="Times New Roman"/>
        </w:rPr>
        <w:t xml:space="preserve"> Non-Teaching Staff </w:t>
      </w:r>
      <w:r w:rsidR="000A303D">
        <w:rPr>
          <w:rFonts w:ascii="Times New Roman" w:hAnsi="Times New Roman"/>
        </w:rPr>
        <w:t xml:space="preserve">                            </w:t>
      </w:r>
      <w:r w:rsidRPr="00016FA8">
        <w:rPr>
          <w:rFonts w:ascii="Times New Roman" w:hAnsi="Times New Roman"/>
        </w:rPr>
        <w:t>Students</w:t>
      </w:r>
      <w:r w:rsidRPr="00016FA8">
        <w:rPr>
          <w:rFonts w:ascii="Times New Roman" w:hAnsi="Times New Roman"/>
        </w:rPr>
        <w:tab/>
        <w:t xml:space="preserve"> </w:t>
      </w:r>
      <w:r w:rsidR="000A303D">
        <w:rPr>
          <w:rFonts w:ascii="Times New Roman" w:hAnsi="Times New Roman"/>
        </w:rPr>
        <w:t xml:space="preserve">        </w:t>
      </w:r>
      <w:r w:rsidRPr="00016FA8">
        <w:rPr>
          <w:rFonts w:ascii="Times New Roman" w:hAnsi="Times New Roman"/>
        </w:rPr>
        <w:t xml:space="preserve">Alumni </w:t>
      </w:r>
      <w:r w:rsidRPr="00016FA8">
        <w:rPr>
          <w:rFonts w:ascii="Times New Roman" w:hAnsi="Times New Roman"/>
        </w:rPr>
        <w:tab/>
        <w:t xml:space="preserve">    </w:t>
      </w:r>
    </w:p>
    <w:p w:rsidR="000A303D" w:rsidRDefault="00EC0E4A" w:rsidP="00651220">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24" type="#_x0000_t202" style="position:absolute;margin-left:176.4pt;margin-top:2.35pt;width:34.2pt;height:24.3pt;z-index:251609088">
            <v:textbox style="mso-next-textbox:#_x0000_s1124">
              <w:txbxContent>
                <w:p w:rsidR="0070507E" w:rsidRPr="005613F9" w:rsidRDefault="0070507E" w:rsidP="00651220">
                  <w:pPr>
                    <w:rPr>
                      <w:sz w:val="20"/>
                      <w:szCs w:val="20"/>
                    </w:rPr>
                  </w:pPr>
                  <w:r>
                    <w:rPr>
                      <w:sz w:val="20"/>
                      <w:szCs w:val="20"/>
                    </w:rPr>
                    <w:t>02</w:t>
                  </w:r>
                </w:p>
              </w:txbxContent>
            </v:textbox>
          </v:shape>
        </w:pict>
      </w:r>
      <w:r w:rsidR="000A303D">
        <w:rPr>
          <w:rFonts w:ascii="Times New Roman" w:hAnsi="Times New Roman"/>
        </w:rPr>
        <w:t xml:space="preserve">              </w:t>
      </w:r>
      <w:r w:rsidR="00651220" w:rsidRPr="00016FA8">
        <w:rPr>
          <w:rFonts w:ascii="Times New Roman" w:hAnsi="Times New Roman"/>
        </w:rPr>
        <w:t xml:space="preserve"> </w:t>
      </w:r>
      <w:r w:rsidR="000A303D">
        <w:rPr>
          <w:rFonts w:ascii="Times New Roman" w:hAnsi="Times New Roman"/>
        </w:rPr>
        <w:t xml:space="preserve">    </w:t>
      </w:r>
      <w:r w:rsidR="0051541B">
        <w:rPr>
          <w:rFonts w:ascii="Times New Roman" w:hAnsi="Times New Roman"/>
        </w:rPr>
        <w:t xml:space="preserve">    </w:t>
      </w:r>
      <w:r w:rsidR="000A303D" w:rsidRPr="00016FA8">
        <w:rPr>
          <w:rFonts w:ascii="Times New Roman" w:hAnsi="Times New Roman"/>
        </w:rPr>
        <w:t>Others</w:t>
      </w:r>
      <w:r w:rsidR="000A303D">
        <w:rPr>
          <w:rFonts w:ascii="Times New Roman" w:hAnsi="Times New Roman"/>
        </w:rPr>
        <w:t xml:space="preserve"> (parents)</w:t>
      </w:r>
    </w:p>
    <w:p w:rsidR="00367AEC" w:rsidRDefault="00367AEC" w:rsidP="00651220">
      <w:pPr>
        <w:tabs>
          <w:tab w:val="left" w:pos="1701"/>
          <w:tab w:val="left" w:pos="2268"/>
          <w:tab w:val="left" w:pos="3402"/>
          <w:tab w:val="left" w:pos="4536"/>
          <w:tab w:val="left" w:pos="6045"/>
        </w:tabs>
        <w:spacing w:line="360" w:lineRule="auto"/>
        <w:rPr>
          <w:rFonts w:ascii="Times New Roman" w:hAnsi="Times New Roman"/>
        </w:rPr>
      </w:pPr>
    </w:p>
    <w:p w:rsidR="00651220" w:rsidRPr="00016FA8" w:rsidRDefault="00EC0E4A" w:rsidP="00651220">
      <w:pPr>
        <w:tabs>
          <w:tab w:val="left" w:pos="1701"/>
          <w:tab w:val="left" w:pos="2268"/>
          <w:tab w:val="left" w:pos="3402"/>
          <w:tab w:val="left" w:pos="4536"/>
          <w:tab w:val="left" w:pos="6045"/>
        </w:tabs>
        <w:spacing w:line="360" w:lineRule="auto"/>
        <w:rPr>
          <w:rFonts w:ascii="Times New Roman" w:hAnsi="Times New Roman"/>
          <w:b/>
        </w:rPr>
      </w:pPr>
      <w:r>
        <w:rPr>
          <w:rFonts w:ascii="Times New Roman" w:hAnsi="Times New Roman"/>
          <w:noProof/>
        </w:rPr>
        <w:lastRenderedPageBreak/>
        <w:pict>
          <v:shape id="_x0000_s1254" type="#_x0000_t202" style="position:absolute;margin-left:332.7pt;margin-top:.75pt;width:25.5pt;height:19.95pt;z-index:251613184">
            <v:textbox style="mso-next-textbox:#_x0000_s1254">
              <w:txbxContent>
                <w:p w:rsidR="0070507E" w:rsidRPr="00106351" w:rsidRDefault="0070507E" w:rsidP="00651220">
                  <w:pPr>
                    <w:rPr>
                      <w:szCs w:val="20"/>
                    </w:rPr>
                  </w:pPr>
                </w:p>
              </w:txbxContent>
            </v:textbox>
          </v:shape>
        </w:pict>
      </w:r>
      <w:r>
        <w:rPr>
          <w:rFonts w:ascii="Times New Roman" w:hAnsi="Times New Roman"/>
          <w:noProof/>
        </w:rPr>
        <w:pict>
          <v:shape id="_x0000_s1255" type="#_x0000_t202" style="position:absolute;margin-left:390.75pt;margin-top:.75pt;width:33.25pt;height:19.95pt;z-index:251612160">
            <v:textbox style="mso-next-textbox:#_x0000_s1255">
              <w:txbxContent>
                <w:p w:rsidR="0070507E" w:rsidRPr="005613F9" w:rsidRDefault="0070507E" w:rsidP="00651220">
                  <w:pPr>
                    <w:rPr>
                      <w:sz w:val="20"/>
                      <w:szCs w:val="20"/>
                    </w:rPr>
                  </w:pPr>
                  <w:r w:rsidRPr="00634A0B">
                    <w:rPr>
                      <w:rFonts w:ascii="MS Gothic" w:eastAsia="MS Gothic" w:hAnsi="MS Gothic" w:cs="MS Gothic" w:hint="eastAsia"/>
                      <w:sz w:val="20"/>
                      <w:szCs w:val="20"/>
                    </w:rPr>
                    <w:t>✔</w:t>
                  </w:r>
                </w:p>
                <w:p w:rsidR="0070507E" w:rsidRPr="00106351" w:rsidRDefault="0070507E" w:rsidP="00651220">
                  <w:pPr>
                    <w:rPr>
                      <w:szCs w:val="20"/>
                    </w:rPr>
                  </w:pPr>
                </w:p>
              </w:txbxContent>
            </v:textbox>
          </v:shape>
        </w:pict>
      </w:r>
      <w:r>
        <w:rPr>
          <w:rFonts w:ascii="Times New Roman" w:hAnsi="Times New Roman"/>
          <w:noProof/>
        </w:rPr>
        <w:pict>
          <v:shape id="_x0000_s1035" type="#_x0000_t202" style="position:absolute;margin-left:188.15pt;margin-top:24.75pt;width:42.85pt;height:23.9pt;z-index:251614208">
            <v:textbox style="mso-next-textbox:#_x0000_s1035">
              <w:txbxContent>
                <w:p w:rsidR="0070507E" w:rsidRDefault="00367AEC" w:rsidP="00651220">
                  <w:r>
                    <w:t>NA</w:t>
                  </w:r>
                </w:p>
              </w:txbxContent>
            </v:textbox>
          </v:shape>
        </w:pict>
      </w:r>
      <w:r w:rsidR="00651220" w:rsidRPr="00016FA8">
        <w:rPr>
          <w:rFonts w:ascii="Times New Roman" w:hAnsi="Times New Roman"/>
        </w:rPr>
        <w:t xml:space="preserve"> 2.12 Has IQAC received any funding from UGC during the year?</w:t>
      </w:r>
      <w:r w:rsidR="00651220" w:rsidRPr="00016FA8">
        <w:rPr>
          <w:rFonts w:ascii="Times New Roman" w:hAnsi="Times New Roman"/>
        </w:rPr>
        <w:tab/>
        <w:t xml:space="preserve">Yes                No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16FA8">
        <w:rPr>
          <w:rFonts w:ascii="Times New Roman" w:hAnsi="Times New Roman"/>
        </w:rPr>
        <w:t xml:space="preserve">                 If yes, mention the amount                                </w:t>
      </w:r>
      <w:r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16FA8">
        <w:rPr>
          <w:rFonts w:ascii="Times New Roman" w:hAnsi="Times New Roman"/>
        </w:rPr>
        <w:t>2.13</w:t>
      </w:r>
      <w:r w:rsidRPr="00016FA8">
        <w:rPr>
          <w:rFonts w:ascii="Times New Roman" w:hAnsi="Times New Roman"/>
          <w:b/>
        </w:rPr>
        <w:t xml:space="preserve"> </w:t>
      </w:r>
      <w:r w:rsidRPr="00016FA8">
        <w:rPr>
          <w:rFonts w:ascii="Times New Roman" w:hAnsi="Times New Roman"/>
        </w:rPr>
        <w:t>Seminars and Conferences (only quality related)</w:t>
      </w:r>
      <w:r w:rsidR="002A01EC">
        <w:rPr>
          <w:rFonts w:ascii="Times New Roman" w:hAnsi="Times New Roman"/>
        </w:rPr>
        <w:t xml:space="preserve"> (</w:t>
      </w:r>
      <w:r w:rsidR="002A01EC" w:rsidRPr="002A01EC">
        <w:rPr>
          <w:rFonts w:ascii="Times New Roman" w:hAnsi="Times New Roman"/>
          <w:b/>
          <w:i/>
        </w:rPr>
        <w:t xml:space="preserve">See </w:t>
      </w:r>
      <w:r w:rsidR="003422F3" w:rsidRPr="002A01EC">
        <w:rPr>
          <w:rFonts w:ascii="Times New Roman" w:hAnsi="Times New Roman"/>
          <w:b/>
          <w:i/>
        </w:rPr>
        <w:t>Annexure-I- Annual report-p.</w:t>
      </w:r>
      <w:r w:rsidR="002A01EC" w:rsidRPr="002A01EC">
        <w:rPr>
          <w:rFonts w:ascii="Times New Roman" w:hAnsi="Times New Roman"/>
          <w:b/>
          <w:i/>
        </w:rPr>
        <w:t>38-39</w:t>
      </w:r>
      <w:r w:rsidR="002A01EC">
        <w:rPr>
          <w:rFonts w:ascii="Times New Roman" w:hAnsi="Times New Roman"/>
        </w:rPr>
        <w:t>)</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28" type="#_x0000_t202" style="position:absolute;margin-left:333pt;margin-top:25.6pt;width:29.85pt;height:24.3pt;z-index:251616256">
            <v:textbox style="mso-next-textbox:#_x0000_s1128">
              <w:txbxContent>
                <w:p w:rsidR="0070507E" w:rsidRPr="005613F9" w:rsidRDefault="0070507E" w:rsidP="00651220">
                  <w:pPr>
                    <w:rPr>
                      <w:sz w:val="20"/>
                      <w:szCs w:val="20"/>
                    </w:rPr>
                  </w:pPr>
                  <w:r>
                    <w:rPr>
                      <w:sz w:val="20"/>
                      <w:szCs w:val="20"/>
                    </w:rPr>
                    <w:t>01</w:t>
                  </w:r>
                </w:p>
              </w:txbxContent>
            </v:textbox>
          </v:shape>
        </w:pict>
      </w:r>
      <w:r>
        <w:rPr>
          <w:rFonts w:ascii="Times New Roman" w:hAnsi="Times New Roman"/>
          <w:noProof/>
        </w:rPr>
        <w:pict>
          <v:shape id="_x0000_s1127" type="#_x0000_t202" style="position:absolute;margin-left:271.5pt;margin-top:25.6pt;width:31.65pt;height:24.3pt;z-index:251617280">
            <v:textbox style="mso-next-textbox:#_x0000_s1127">
              <w:txbxContent>
                <w:p w:rsidR="0070507E" w:rsidRPr="005613F9" w:rsidRDefault="0070507E" w:rsidP="00651220">
                  <w:pPr>
                    <w:rPr>
                      <w:sz w:val="20"/>
                      <w:szCs w:val="20"/>
                    </w:rPr>
                  </w:pPr>
                  <w:r>
                    <w:rPr>
                      <w:sz w:val="20"/>
                      <w:szCs w:val="20"/>
                    </w:rPr>
                    <w:t>01</w:t>
                  </w:r>
                </w:p>
              </w:txbxContent>
            </v:textbox>
          </v:shape>
        </w:pict>
      </w:r>
      <w:r>
        <w:rPr>
          <w:rFonts w:ascii="Times New Roman" w:hAnsi="Times New Roman"/>
          <w:noProof/>
        </w:rPr>
        <w:pict>
          <v:shape id="_x0000_s1125" type="#_x0000_t202" style="position:absolute;margin-left:94.55pt;margin-top:25.6pt;width:31.95pt;height:24.3pt;z-index:251619328">
            <v:textbox style="mso-next-textbox:#_x0000_s1125">
              <w:txbxContent>
                <w:p w:rsidR="0070507E" w:rsidRPr="005613F9" w:rsidRDefault="0070507E" w:rsidP="00651220">
                  <w:pPr>
                    <w:rPr>
                      <w:sz w:val="20"/>
                      <w:szCs w:val="20"/>
                    </w:rPr>
                  </w:pPr>
                  <w:r>
                    <w:rPr>
                      <w:sz w:val="20"/>
                      <w:szCs w:val="20"/>
                    </w:rPr>
                    <w:t>03</w:t>
                  </w:r>
                </w:p>
              </w:txbxContent>
            </v:textbox>
          </v:shape>
        </w:pict>
      </w:r>
      <w:r>
        <w:rPr>
          <w:rFonts w:ascii="Times New Roman" w:hAnsi="Times New Roman"/>
          <w:noProof/>
        </w:rPr>
        <w:pict>
          <v:shape id="_x0000_s1129" type="#_x0000_t202" style="position:absolute;margin-left:448.8pt;margin-top:25.6pt;width:32.7pt;height:24.3pt;z-index:251615232">
            <v:textbox style="mso-next-textbox:#_x0000_s1129">
              <w:txbxContent>
                <w:p w:rsidR="0070507E" w:rsidRPr="005613F9" w:rsidRDefault="0070507E" w:rsidP="00651220">
                  <w:pPr>
                    <w:rPr>
                      <w:sz w:val="20"/>
                      <w:szCs w:val="20"/>
                    </w:rPr>
                  </w:pPr>
                  <w:r>
                    <w:rPr>
                      <w:sz w:val="20"/>
                      <w:szCs w:val="20"/>
                    </w:rPr>
                    <w:t>01</w:t>
                  </w:r>
                </w:p>
              </w:txbxContent>
            </v:textbox>
          </v:shape>
        </w:pict>
      </w:r>
      <w:r>
        <w:rPr>
          <w:rFonts w:ascii="Times New Roman" w:hAnsi="Times New Roman"/>
          <w:noProof/>
        </w:rPr>
        <w:pict>
          <v:shape id="_x0000_s1126" type="#_x0000_t202" style="position:absolute;margin-left:198.3pt;margin-top:25.6pt;width:25.2pt;height:24.3pt;z-index:251618304">
            <v:textbox style="mso-next-textbox:#_x0000_s1126">
              <w:txbxContent>
                <w:p w:rsidR="0070507E" w:rsidRPr="005613F9" w:rsidRDefault="0070507E" w:rsidP="00651220">
                  <w:pPr>
                    <w:rPr>
                      <w:sz w:val="20"/>
                      <w:szCs w:val="20"/>
                    </w:rPr>
                  </w:pPr>
                  <w:r>
                    <w:rPr>
                      <w:sz w:val="20"/>
                      <w:szCs w:val="20"/>
                    </w:rPr>
                    <w:t>--</w:t>
                  </w:r>
                </w:p>
              </w:txbxContent>
            </v:textbox>
          </v:shape>
        </w:pict>
      </w:r>
      <w:r w:rsidR="00651220" w:rsidRPr="00016FA8">
        <w:rPr>
          <w:rFonts w:ascii="Times New Roman" w:hAnsi="Times New Roman"/>
        </w:rPr>
        <w:t xml:space="preserve">         (i) No. of Seminars/Conferences/ Workshops/Symposia organized by the IQAC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 xml:space="preserve">              </w:t>
      </w:r>
      <w:r w:rsidR="00367AEC" w:rsidRPr="00016FA8">
        <w:rPr>
          <w:rFonts w:ascii="Times New Roman" w:hAnsi="Times New Roman"/>
        </w:rPr>
        <w:t xml:space="preserve">Total </w:t>
      </w:r>
      <w:r w:rsidR="00367AEC">
        <w:rPr>
          <w:rFonts w:ascii="Times New Roman" w:hAnsi="Times New Roman"/>
        </w:rPr>
        <w:t>No.</w:t>
      </w:r>
      <w:r w:rsidRPr="00016FA8">
        <w:rPr>
          <w:rFonts w:ascii="Times New Roman" w:hAnsi="Times New Roman"/>
        </w:rPr>
        <w:t xml:space="preserve">               </w:t>
      </w:r>
      <w:r w:rsidR="001335EA">
        <w:rPr>
          <w:rFonts w:ascii="Times New Roman" w:hAnsi="Times New Roman"/>
        </w:rPr>
        <w:t xml:space="preserve">  </w:t>
      </w:r>
      <w:r w:rsidRPr="00016FA8">
        <w:rPr>
          <w:rFonts w:ascii="Times New Roman" w:hAnsi="Times New Roman"/>
        </w:rPr>
        <w:t xml:space="preserve">International               National               </w:t>
      </w:r>
      <w:r w:rsidR="00EB1420">
        <w:rPr>
          <w:rFonts w:ascii="Times New Roman" w:hAnsi="Times New Roman"/>
        </w:rPr>
        <w:t xml:space="preserve"> </w:t>
      </w:r>
      <w:r w:rsidRPr="00016FA8">
        <w:rPr>
          <w:rFonts w:ascii="Times New Roman" w:hAnsi="Times New Roman"/>
        </w:rPr>
        <w:t>State              Institution Level</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52" type="#_x0000_t202" style="position:absolute;margin-left:94.55pt;margin-top:24.2pt;width:404.2pt;height:112.3pt;z-index:251620352">
            <v:textbox style="mso-next-textbox:#_x0000_s1052">
              <w:txbxContent>
                <w:p w:rsidR="0070507E" w:rsidRPr="006C15D3" w:rsidRDefault="0070507E" w:rsidP="00C14C67">
                  <w:pPr>
                    <w:pStyle w:val="ListParagraph"/>
                  </w:pPr>
                  <w:r w:rsidRPr="006C15D3">
                    <w:t>Two day National seminar on “Excellence in Knowledge to meet the challenges of 21</w:t>
                  </w:r>
                  <w:r w:rsidRPr="006C15D3">
                    <w:rPr>
                      <w:vertAlign w:val="superscript"/>
                    </w:rPr>
                    <w:t>st</w:t>
                  </w:r>
                  <w:r w:rsidRPr="006C15D3">
                    <w:t xml:space="preserve"> century”</w:t>
                  </w:r>
                </w:p>
                <w:p w:rsidR="0070507E" w:rsidRPr="006C15D3" w:rsidRDefault="0070507E" w:rsidP="00C14C67">
                  <w:pPr>
                    <w:pStyle w:val="ListParagraph"/>
                  </w:pPr>
                  <w:r w:rsidRPr="006C15D3">
                    <w:t>Seven day workshop on research methodology, statistics and use of SPSS workshop.</w:t>
                  </w:r>
                </w:p>
                <w:p w:rsidR="0070507E" w:rsidRPr="006C15D3" w:rsidRDefault="0070507E" w:rsidP="00C14C67">
                  <w:pPr>
                    <w:pStyle w:val="ListParagraph"/>
                  </w:pPr>
                  <w:r w:rsidRPr="006C15D3">
                    <w:t>Two day workshop on Grooming, Resume Writing and Interview Skills</w:t>
                  </w:r>
                </w:p>
              </w:txbxContent>
            </v:textbox>
          </v:shape>
        </w:pict>
      </w:r>
      <w:r w:rsidR="00651220" w:rsidRPr="00016FA8">
        <w:rPr>
          <w:rFonts w:ascii="Times New Roman" w:hAnsi="Times New Roman"/>
        </w:rPr>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 xml:space="preserve">        (ii) Themes </w:t>
      </w:r>
    </w:p>
    <w:p w:rsidR="00EB1420" w:rsidRDefault="00EB1420"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1420" w:rsidRDefault="00EB1420"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B1420" w:rsidRDefault="00EB1420"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2A01EC" w:rsidRDefault="002A01EC"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51220" w:rsidRDefault="00EC0E4A"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34" type="#_x0000_t202" style="position:absolute;margin-left:31.55pt;margin-top:17.7pt;width:371.8pt;height:33.85pt;z-index:251621376">
            <v:textbox style="mso-next-textbox:#_x0000_s1034">
              <w:txbxContent>
                <w:p w:rsidR="0070507E" w:rsidRDefault="0070507E" w:rsidP="002A01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t xml:space="preserve">As per College Academic Calendar – </w:t>
                  </w:r>
                  <w:r>
                    <w:rPr>
                      <w:rFonts w:ascii="Times New Roman" w:hAnsi="Times New Roman"/>
                    </w:rPr>
                    <w:t>(</w:t>
                  </w:r>
                  <w:r w:rsidRPr="002A01EC">
                    <w:rPr>
                      <w:rFonts w:ascii="Times New Roman" w:hAnsi="Times New Roman"/>
                      <w:b/>
                      <w:i/>
                    </w:rPr>
                    <w:t>See Annexure-I- Annual report-p.</w:t>
                  </w:r>
                  <w:r>
                    <w:rPr>
                      <w:rFonts w:ascii="Times New Roman" w:hAnsi="Times New Roman"/>
                      <w:b/>
                      <w:i/>
                    </w:rPr>
                    <w:t>34-37</w:t>
                  </w:r>
                  <w:r>
                    <w:rPr>
                      <w:rFonts w:ascii="Times New Roman" w:hAnsi="Times New Roman"/>
                    </w:rPr>
                    <w:t>)</w:t>
                  </w:r>
                </w:p>
                <w:p w:rsidR="0070507E" w:rsidRPr="00016FA8" w:rsidRDefault="0070507E" w:rsidP="002A01EC">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0507E" w:rsidRDefault="0070507E" w:rsidP="00651220"/>
              </w:txbxContent>
            </v:textbox>
          </v:shape>
        </w:pict>
      </w:r>
      <w:r w:rsidR="00651220" w:rsidRPr="00016FA8">
        <w:rPr>
          <w:rFonts w:ascii="Times New Roman" w:hAnsi="Times New Roman"/>
        </w:rPr>
        <w:t xml:space="preserve">2.14 Significant Activities and contributions made by IQAC </w:t>
      </w:r>
    </w:p>
    <w:p w:rsidR="00EB1420" w:rsidRDefault="00EB1420"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16FA8">
        <w:rPr>
          <w:rFonts w:ascii="Times New Roman" w:hAnsi="Times New Roman"/>
        </w:rPr>
        <w:t>2.15 Plan of Action by IQAC/Outcome</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016FA8">
        <w:rPr>
          <w:rFonts w:ascii="Times New Roman" w:hAnsi="Times New Roman"/>
        </w:rPr>
        <w:t xml:space="preserve">         The plan of action chalked out by the IQAC in the beginning of the year towards quality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016FA8">
        <w:rPr>
          <w:rFonts w:ascii="Times New Roman" w:hAnsi="Times New Roman"/>
        </w:rPr>
        <w:t xml:space="preserve">         </w:t>
      </w:r>
      <w:proofErr w:type="gramStart"/>
      <w:r w:rsidRPr="00016FA8">
        <w:rPr>
          <w:rFonts w:ascii="Times New Roman" w:hAnsi="Times New Roman"/>
        </w:rPr>
        <w:t>enhancement</w:t>
      </w:r>
      <w:proofErr w:type="gramEnd"/>
      <w:r w:rsidRPr="00016FA8">
        <w:rPr>
          <w:rFonts w:ascii="Times New Roman" w:hAnsi="Times New Roman"/>
        </w:rPr>
        <w:t xml:space="preserve"> and the outcome achieved by the end of the year *</w:t>
      </w:r>
    </w:p>
    <w:tbl>
      <w:tblPr>
        <w:tblpPr w:leftFromText="180" w:rightFromText="180" w:vertAnchor="text" w:horzAnchor="margin" w:tblpXSpec="center"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822E87" w:rsidRPr="00016FA8" w:rsidTr="00822E87">
        <w:trPr>
          <w:trHeight w:val="225"/>
        </w:trPr>
        <w:tc>
          <w:tcPr>
            <w:tcW w:w="3315" w:type="dxa"/>
          </w:tcPr>
          <w:p w:rsidR="00822E87" w:rsidRPr="00016FA8" w:rsidRDefault="00822E87" w:rsidP="00822E87">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016FA8">
              <w:rPr>
                <w:rFonts w:ascii="Times New Roman" w:hAnsi="Times New Roman"/>
              </w:rPr>
              <w:t>Plan of Action</w:t>
            </w:r>
          </w:p>
        </w:tc>
        <w:tc>
          <w:tcPr>
            <w:tcW w:w="3912" w:type="dxa"/>
          </w:tcPr>
          <w:p w:rsidR="00822E87" w:rsidRPr="00016FA8" w:rsidRDefault="00822E87" w:rsidP="00822E87">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016FA8">
              <w:rPr>
                <w:rFonts w:ascii="Times New Roman" w:hAnsi="Times New Roman"/>
              </w:rPr>
              <w:t>Achievements</w:t>
            </w:r>
          </w:p>
        </w:tc>
      </w:tr>
      <w:tr w:rsidR="00822E87" w:rsidRPr="00016FA8" w:rsidTr="00822E87">
        <w:trPr>
          <w:trHeight w:val="454"/>
        </w:trPr>
        <w:tc>
          <w:tcPr>
            <w:tcW w:w="3315" w:type="dxa"/>
          </w:tcPr>
          <w:p w:rsidR="00822E87" w:rsidRPr="00016FA8" w:rsidRDefault="00822E87" w:rsidP="00822E87">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016FA8">
              <w:rPr>
                <w:rFonts w:ascii="Times New Roman" w:hAnsi="Times New Roman"/>
              </w:rPr>
              <w:t>Academic Calendar</w:t>
            </w:r>
          </w:p>
        </w:tc>
        <w:tc>
          <w:tcPr>
            <w:tcW w:w="3912" w:type="dxa"/>
          </w:tcPr>
          <w:p w:rsidR="00822E87" w:rsidRPr="00016FA8" w:rsidRDefault="00822E87" w:rsidP="00822E87">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016FA8">
              <w:rPr>
                <w:rFonts w:ascii="Times New Roman" w:hAnsi="Times New Roman"/>
              </w:rPr>
              <w:t>Annual Report-2010-11</w:t>
            </w:r>
          </w:p>
        </w:tc>
      </w:tr>
    </w:tbl>
    <w:p w:rsidR="00651220"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22E87" w:rsidRDefault="00822E87"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22E87" w:rsidRDefault="00822E87"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822E87" w:rsidRPr="00016FA8" w:rsidRDefault="00822E87" w:rsidP="00651220">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651220" w:rsidRPr="00016FA8" w:rsidRDefault="002A01EC" w:rsidP="0065122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i/>
        </w:rPr>
        <w:t xml:space="preserve">     </w:t>
      </w:r>
      <w:r w:rsidR="00651220" w:rsidRPr="00016FA8">
        <w:rPr>
          <w:rFonts w:ascii="Times New Roman" w:hAnsi="Times New Roman"/>
          <w:i/>
        </w:rPr>
        <w:t>* Attach the Academic Calendar of the year as Annexure.</w:t>
      </w:r>
      <w:r w:rsidR="00651220" w:rsidRPr="00016FA8">
        <w:rPr>
          <w:rFonts w:ascii="Times New Roman" w:hAnsi="Times New Roman"/>
        </w:rPr>
        <w:t xml:space="preserve"> </w:t>
      </w:r>
      <w:proofErr w:type="gramStart"/>
      <w:r>
        <w:t>–</w:t>
      </w:r>
      <w:r>
        <w:rPr>
          <w:rFonts w:ascii="Times New Roman" w:hAnsi="Times New Roman"/>
        </w:rPr>
        <w:t>(</w:t>
      </w:r>
      <w:proofErr w:type="gramEnd"/>
      <w:r w:rsidRPr="002A01EC">
        <w:rPr>
          <w:rFonts w:ascii="Times New Roman" w:hAnsi="Times New Roman"/>
          <w:b/>
          <w:i/>
        </w:rPr>
        <w:t>See Annexure-I- Annual report-p.</w:t>
      </w:r>
      <w:r>
        <w:rPr>
          <w:rFonts w:ascii="Times New Roman" w:hAnsi="Times New Roman"/>
          <w:b/>
          <w:i/>
        </w:rPr>
        <w:t>34-37</w:t>
      </w:r>
      <w:r>
        <w:rPr>
          <w:rFonts w:ascii="Times New Roman" w:hAnsi="Times New Roman"/>
        </w:rPr>
        <w:t>)</w:t>
      </w:r>
    </w:p>
    <w:p w:rsidR="00367AEC" w:rsidRDefault="00367AEC" w:rsidP="00651220">
      <w:pPr>
        <w:tabs>
          <w:tab w:val="left" w:pos="1701"/>
          <w:tab w:val="left" w:pos="2268"/>
          <w:tab w:val="left" w:pos="3402"/>
          <w:tab w:val="left" w:pos="4536"/>
          <w:tab w:val="left" w:pos="6045"/>
        </w:tabs>
        <w:spacing w:line="360" w:lineRule="auto"/>
        <w:rPr>
          <w:rFonts w:ascii="Times New Roman" w:hAnsi="Times New Roman"/>
        </w:rPr>
      </w:pPr>
    </w:p>
    <w:p w:rsidR="00651220" w:rsidRPr="00016FA8" w:rsidRDefault="00EC0E4A" w:rsidP="00651220">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130" type="#_x0000_t202" style="position:absolute;margin-left:126.75pt;margin-top:26.25pt;width:25.2pt;height:24.3pt;z-index:251626496">
            <v:textbox style="mso-next-textbox:#_x0000_s1130">
              <w:txbxContent>
                <w:p w:rsidR="0070507E" w:rsidRPr="005613F9" w:rsidRDefault="0070507E" w:rsidP="00651220">
                  <w:pPr>
                    <w:rPr>
                      <w:sz w:val="20"/>
                      <w:szCs w:val="20"/>
                    </w:rPr>
                  </w:pPr>
                </w:p>
              </w:txbxContent>
            </v:textbox>
          </v:shape>
        </w:pict>
      </w:r>
      <w:r>
        <w:rPr>
          <w:rFonts w:ascii="Times New Roman" w:hAnsi="Times New Roman"/>
          <w:noProof/>
        </w:rPr>
        <w:pict>
          <v:shape id="_x0000_s1256" type="#_x0000_t202" style="position:absolute;margin-left:295.2pt;margin-top:-3pt;width:20.1pt;height:14.15pt;z-index:251622400">
            <v:textbox style="mso-next-textbox:#_x0000_s1256">
              <w:txbxContent>
                <w:p w:rsidR="0070507E" w:rsidRPr="00106351" w:rsidRDefault="0070507E" w:rsidP="00651220">
                  <w:pPr>
                    <w:rPr>
                      <w:szCs w:val="20"/>
                    </w:rPr>
                  </w:pPr>
                </w:p>
              </w:txbxContent>
            </v:textbox>
          </v:shape>
        </w:pict>
      </w:r>
      <w:r>
        <w:rPr>
          <w:rFonts w:ascii="Times New Roman" w:hAnsi="Times New Roman"/>
          <w:noProof/>
        </w:rPr>
        <w:pict>
          <v:shape id="_x0000_s1257" type="#_x0000_t202" style="position:absolute;margin-left:352.8pt;margin-top:-3pt;width:20.1pt;height:18.25pt;z-index:251623424">
            <v:textbox style="mso-next-textbox:#_x0000_s1257">
              <w:txbxContent>
                <w:p w:rsidR="0070507E" w:rsidRPr="005613F9" w:rsidRDefault="0070507E" w:rsidP="00651220">
                  <w:pPr>
                    <w:rPr>
                      <w:sz w:val="20"/>
                      <w:szCs w:val="20"/>
                    </w:rPr>
                  </w:pPr>
                  <w:r w:rsidRPr="00634A0B">
                    <w:rPr>
                      <w:rFonts w:ascii="MS Gothic" w:eastAsia="MS Gothic" w:hAnsi="MS Gothic" w:cs="MS Gothic" w:hint="eastAsia"/>
                      <w:sz w:val="20"/>
                      <w:szCs w:val="20"/>
                    </w:rPr>
                    <w:t>✔</w:t>
                  </w:r>
                </w:p>
                <w:p w:rsidR="0070507E" w:rsidRPr="00106351" w:rsidRDefault="0070507E" w:rsidP="00651220">
                  <w:pPr>
                    <w:rPr>
                      <w:szCs w:val="20"/>
                    </w:rPr>
                  </w:pPr>
                </w:p>
              </w:txbxContent>
            </v:textbox>
          </v:shape>
        </w:pict>
      </w:r>
      <w:r>
        <w:rPr>
          <w:rFonts w:ascii="Times New Roman" w:hAnsi="Times New Roman"/>
          <w:noProof/>
        </w:rPr>
        <w:pict>
          <v:shape id="_x0000_s1132" type="#_x0000_t202" style="position:absolute;margin-left:333pt;margin-top:31.15pt;width:25.2pt;height:24.3pt;z-index:251624448">
            <v:textbox style="mso-next-textbox:#_x0000_s1132">
              <w:txbxContent>
                <w:p w:rsidR="0070507E" w:rsidRPr="005613F9" w:rsidRDefault="0070507E" w:rsidP="00651220">
                  <w:pPr>
                    <w:rPr>
                      <w:sz w:val="20"/>
                      <w:szCs w:val="20"/>
                    </w:rPr>
                  </w:pPr>
                </w:p>
              </w:txbxContent>
            </v:textbox>
          </v:shape>
        </w:pict>
      </w:r>
      <w:r>
        <w:rPr>
          <w:rFonts w:ascii="Times New Roman" w:hAnsi="Times New Roman"/>
          <w:noProof/>
        </w:rPr>
        <w:pict>
          <v:shape id="_x0000_s1131" type="#_x0000_t202" style="position:absolute;margin-left:3in;margin-top:31.15pt;width:25.2pt;height:24.3pt;z-index:251625472">
            <v:textbox style="mso-next-textbox:#_x0000_s1131">
              <w:txbxContent>
                <w:p w:rsidR="0070507E" w:rsidRPr="005613F9" w:rsidRDefault="0070507E" w:rsidP="00651220">
                  <w:pPr>
                    <w:rPr>
                      <w:sz w:val="20"/>
                      <w:szCs w:val="20"/>
                    </w:rPr>
                  </w:pPr>
                </w:p>
              </w:txbxContent>
            </v:textbox>
          </v:shape>
        </w:pict>
      </w:r>
      <w:r w:rsidR="00651220" w:rsidRPr="00016FA8">
        <w:rPr>
          <w:rFonts w:ascii="Times New Roman" w:hAnsi="Times New Roman"/>
        </w:rPr>
        <w:t xml:space="preserve">2.15 Whether the AQAR was placed in statutory body         Yes                No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016FA8">
        <w:rPr>
          <w:rFonts w:ascii="Times New Roman" w:hAnsi="Times New Roman"/>
        </w:rPr>
        <w:t>Management</w:t>
      </w:r>
      <w:r w:rsidRPr="00016FA8">
        <w:rPr>
          <w:rFonts w:ascii="Times New Roman" w:hAnsi="Times New Roman"/>
        </w:rPr>
        <w:tab/>
        <w:t xml:space="preserve">                </w:t>
      </w:r>
      <w:r w:rsidR="00822E87">
        <w:rPr>
          <w:rFonts w:ascii="Times New Roman" w:hAnsi="Times New Roman"/>
        </w:rPr>
        <w:t xml:space="preserve"> </w:t>
      </w:r>
      <w:r w:rsidRPr="00016FA8">
        <w:rPr>
          <w:rFonts w:ascii="Times New Roman" w:hAnsi="Times New Roman"/>
        </w:rPr>
        <w:t xml:space="preserve">Syndicate   </w:t>
      </w:r>
      <w:r w:rsidRPr="00016FA8">
        <w:rPr>
          <w:rFonts w:ascii="Times New Roman" w:hAnsi="Times New Roman"/>
        </w:rPr>
        <w:tab/>
        <w:t xml:space="preserve">         </w:t>
      </w:r>
      <w:proofErr w:type="gramStart"/>
      <w:r w:rsidRPr="00016FA8">
        <w:rPr>
          <w:rFonts w:ascii="Times New Roman" w:hAnsi="Times New Roman"/>
        </w:rPr>
        <w:t>Any</w:t>
      </w:r>
      <w:proofErr w:type="gramEnd"/>
      <w:r w:rsidRPr="00016FA8">
        <w:rPr>
          <w:rFonts w:ascii="Times New Roman" w:hAnsi="Times New Roman"/>
        </w:rPr>
        <w:t xml:space="preserve"> other body       </w:t>
      </w:r>
    </w:p>
    <w:p w:rsidR="00651220" w:rsidRPr="00016FA8" w:rsidRDefault="00EC0E4A" w:rsidP="0065122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47" type="#_x0000_t202" style="position:absolute;margin-left:50.8pt;margin-top:21.35pt;width:352.55pt;height:37.7pt;z-index:251627520">
            <v:textbox style="mso-next-textbox:#_x0000_s1047">
              <w:txbxContent>
                <w:p w:rsidR="0070507E" w:rsidRDefault="0070507E" w:rsidP="00651220">
                  <w:r>
                    <w:t xml:space="preserve">NA </w:t>
                  </w:r>
                </w:p>
              </w:txbxContent>
            </v:textbox>
          </v:shape>
        </w:pict>
      </w:r>
      <w:r w:rsidR="00651220" w:rsidRPr="00016FA8">
        <w:rPr>
          <w:rFonts w:ascii="Times New Roman" w:hAnsi="Times New Roman"/>
        </w:rPr>
        <w:tab/>
        <w:t>Provide the details of the action taken</w:t>
      </w:r>
    </w:p>
    <w:p w:rsidR="00651220" w:rsidRPr="00016FA8" w:rsidRDefault="00651220" w:rsidP="00651220">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51220" w:rsidRPr="00016FA8" w:rsidRDefault="00651220" w:rsidP="00651220">
      <w:pPr>
        <w:tabs>
          <w:tab w:val="left" w:pos="3402"/>
          <w:tab w:val="left" w:pos="4536"/>
          <w:tab w:val="left" w:pos="5670"/>
          <w:tab w:val="left" w:pos="6804"/>
          <w:tab w:val="left" w:pos="7938"/>
        </w:tabs>
        <w:spacing w:after="0"/>
        <w:jc w:val="center"/>
        <w:rPr>
          <w:rFonts w:ascii="Times New Roman" w:hAnsi="Times New Roman"/>
          <w:sz w:val="32"/>
        </w:rPr>
      </w:pPr>
      <w:r w:rsidRPr="00016FA8">
        <w:rPr>
          <w:rFonts w:ascii="Times New Roman" w:hAnsi="Times New Roman"/>
          <w:sz w:val="32"/>
        </w:rPr>
        <w:lastRenderedPageBreak/>
        <w:t>Part – B</w:t>
      </w:r>
    </w:p>
    <w:p w:rsidR="00651220" w:rsidRPr="00016FA8" w:rsidRDefault="00651220" w:rsidP="00651220">
      <w:pPr>
        <w:tabs>
          <w:tab w:val="left" w:pos="3402"/>
          <w:tab w:val="left" w:pos="4536"/>
          <w:tab w:val="left" w:pos="5670"/>
          <w:tab w:val="left" w:pos="6804"/>
          <w:tab w:val="left" w:pos="7938"/>
        </w:tabs>
        <w:spacing w:after="0"/>
        <w:rPr>
          <w:rFonts w:ascii="Times New Roman" w:hAnsi="Times New Roman"/>
          <w:b/>
          <w:sz w:val="28"/>
          <w:szCs w:val="28"/>
        </w:rPr>
      </w:pPr>
      <w:r w:rsidRPr="00016FA8">
        <w:rPr>
          <w:rFonts w:ascii="Times New Roman" w:hAnsi="Times New Roman"/>
          <w:b/>
          <w:sz w:val="28"/>
          <w:szCs w:val="28"/>
        </w:rPr>
        <w:t>Criterion – I</w:t>
      </w:r>
    </w:p>
    <w:p w:rsidR="00651220" w:rsidRPr="00016FA8" w:rsidRDefault="00651220" w:rsidP="00651220">
      <w:pPr>
        <w:tabs>
          <w:tab w:val="left" w:pos="3402"/>
          <w:tab w:val="left" w:pos="4536"/>
          <w:tab w:val="left" w:pos="5670"/>
          <w:tab w:val="left" w:pos="6804"/>
          <w:tab w:val="left" w:pos="7938"/>
        </w:tabs>
        <w:spacing w:after="0"/>
        <w:rPr>
          <w:rFonts w:ascii="Times New Roman" w:hAnsi="Times New Roman"/>
          <w:b/>
          <w:sz w:val="28"/>
          <w:szCs w:val="28"/>
          <w:u w:val="single"/>
        </w:rPr>
      </w:pPr>
      <w:r w:rsidRPr="00016FA8">
        <w:rPr>
          <w:rFonts w:ascii="Times New Roman" w:hAnsi="Times New Roman"/>
          <w:b/>
          <w:sz w:val="28"/>
          <w:szCs w:val="28"/>
          <w:u w:val="single"/>
        </w:rPr>
        <w:t>1. Curricular Aspects</w:t>
      </w:r>
    </w:p>
    <w:p w:rsidR="00651220" w:rsidRPr="00016FA8" w:rsidRDefault="00651220" w:rsidP="00651220">
      <w:pPr>
        <w:tabs>
          <w:tab w:val="left" w:pos="3402"/>
          <w:tab w:val="left" w:pos="4536"/>
          <w:tab w:val="left" w:pos="5670"/>
          <w:tab w:val="left" w:pos="6804"/>
          <w:tab w:val="left" w:pos="7938"/>
        </w:tabs>
        <w:spacing w:after="0"/>
        <w:rPr>
          <w:rFonts w:ascii="Times New Roman" w:hAnsi="Times New Roman"/>
          <w:sz w:val="28"/>
          <w:szCs w:val="28"/>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016FA8">
        <w:rPr>
          <w:rFonts w:ascii="Times New Roman" w:hAnsi="Times New Roman"/>
          <w:b/>
          <w:bCs/>
        </w:rPr>
        <w:t xml:space="preserve">   </w:t>
      </w:r>
      <w:r w:rsidRPr="00016FA8">
        <w:rPr>
          <w:rFonts w:ascii="Times New Roman" w:hAnsi="Times New Roman"/>
          <w:bCs/>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1220" w:rsidRPr="00016FA8" w:rsidTr="00BE6597">
        <w:tc>
          <w:tcPr>
            <w:tcW w:w="2018" w:type="dxa"/>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Number of value added / Career Oriented programmes</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PhD</w:t>
            </w:r>
          </w:p>
        </w:tc>
        <w:tc>
          <w:tcPr>
            <w:tcW w:w="144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PG</w:t>
            </w:r>
          </w:p>
        </w:tc>
        <w:tc>
          <w:tcPr>
            <w:tcW w:w="1440" w:type="dxa"/>
            <w:tcBorders>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r w:rsidRPr="00016FA8">
              <w:rPr>
                <w:rFonts w:ascii="Times New Roman" w:hAnsi="Times New Roman"/>
              </w:rPr>
              <w:t>M.Ed.</w:t>
            </w:r>
          </w:p>
        </w:tc>
        <w:tc>
          <w:tcPr>
            <w:tcW w:w="198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UG</w:t>
            </w:r>
          </w:p>
        </w:tc>
        <w:tc>
          <w:tcPr>
            <w:tcW w:w="1440" w:type="dxa"/>
            <w:tcBorders>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r w:rsidRPr="00016FA8">
              <w:rPr>
                <w:rFonts w:ascii="Times New Roman" w:hAnsi="Times New Roman"/>
              </w:rPr>
              <w:t>B.Ed.</w:t>
            </w:r>
          </w:p>
        </w:tc>
        <w:tc>
          <w:tcPr>
            <w:tcW w:w="198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left w:val="single" w:sz="4" w:space="0" w:color="000000"/>
              <w:bottom w:val="single" w:sz="4" w:space="0" w:color="000000"/>
            </w:tcBorders>
            <w:shd w:val="clear" w:color="auto" w:fill="auto"/>
          </w:tcPr>
          <w:p w:rsidR="00651220" w:rsidRPr="00016FA8" w:rsidRDefault="000D25FF" w:rsidP="000D25FF">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r w:rsidR="00C9520B"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C9520B" w:rsidRPr="00016FA8">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Diploma</w:t>
            </w:r>
          </w:p>
        </w:tc>
        <w:tc>
          <w:tcPr>
            <w:tcW w:w="144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rPr>
                <w:rFonts w:ascii="Times New Roman" w:hAnsi="Times New Roman"/>
              </w:rPr>
            </w:pPr>
            <w:r w:rsidRPr="00016FA8">
              <w:rPr>
                <w:rFonts w:ascii="Times New Roman" w:hAnsi="Times New Roman"/>
              </w:rPr>
              <w:t>Others</w:t>
            </w:r>
          </w:p>
        </w:tc>
        <w:tc>
          <w:tcPr>
            <w:tcW w:w="144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right"/>
              <w:rPr>
                <w:rFonts w:ascii="Times New Roman" w:hAnsi="Times New Roman"/>
                <w:b/>
              </w:rPr>
            </w:pPr>
            <w:r w:rsidRPr="00016FA8">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r w:rsidRPr="00016FA8">
              <w:rPr>
                <w:rFonts w:ascii="Times New Roman" w:hAnsi="Times New Roman"/>
              </w:rPr>
              <w:t>2</w:t>
            </w:r>
          </w:p>
        </w:tc>
        <w:tc>
          <w:tcPr>
            <w:tcW w:w="1980" w:type="dxa"/>
            <w:tcBorders>
              <w:left w:val="single" w:sz="4" w:space="0" w:color="000000"/>
              <w:bottom w:val="single" w:sz="4" w:space="0" w:color="000000"/>
            </w:tcBorders>
            <w:shd w:val="clear" w:color="auto" w:fill="auto"/>
          </w:tcPr>
          <w:p w:rsidR="00651220" w:rsidRPr="00016FA8" w:rsidRDefault="00822E87" w:rsidP="00BE6597">
            <w:pPr>
              <w:pStyle w:val="NoSpacing"/>
              <w:snapToGrid w:val="0"/>
              <w:spacing w:line="276" w:lineRule="auto"/>
              <w:jc w:val="both"/>
              <w:rPr>
                <w:rFonts w:ascii="Times New Roman" w:hAnsi="Times New Roman"/>
              </w:rPr>
            </w:pPr>
            <w:r>
              <w:rPr>
                <w:rFonts w:ascii="Times New Roman" w:hAnsi="Times New Roman"/>
              </w:rPr>
              <w:t>n</w:t>
            </w:r>
            <w:r w:rsidR="00651220" w:rsidRPr="00016FA8">
              <w:rPr>
                <w:rFonts w:ascii="Times New Roman" w:hAnsi="Times New Roman"/>
              </w:rPr>
              <w:t>il</w:t>
            </w:r>
          </w:p>
        </w:tc>
        <w:tc>
          <w:tcPr>
            <w:tcW w:w="1620" w:type="dxa"/>
            <w:tcBorders>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r w:rsidRPr="00016FA8">
              <w:rPr>
                <w:rFonts w:ascii="Times New Roman" w:hAnsi="Times New Roman"/>
              </w:rPr>
              <w:t>nil</w:t>
            </w:r>
          </w:p>
        </w:tc>
        <w:tc>
          <w:tcPr>
            <w:tcW w:w="1861" w:type="dxa"/>
            <w:tcBorders>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r w:rsidRPr="00016FA8">
              <w:rPr>
                <w:rFonts w:ascii="Times New Roman" w:hAnsi="Times New Roman"/>
              </w:rPr>
              <w:t>nil</w:t>
            </w:r>
          </w:p>
        </w:tc>
      </w:tr>
    </w:tbl>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651220" w:rsidRPr="00016FA8" w:rsidTr="00BE6597">
        <w:tc>
          <w:tcPr>
            <w:tcW w:w="2018" w:type="dxa"/>
            <w:tcBorders>
              <w:top w:val="single" w:sz="4" w:space="0" w:color="auto"/>
              <w:left w:val="single" w:sz="4" w:space="0" w:color="auto"/>
              <w:bottom w:val="single" w:sz="4" w:space="0" w:color="auto"/>
              <w:right w:val="single" w:sz="4" w:space="0" w:color="auto"/>
            </w:tcBorders>
            <w:shd w:val="clear" w:color="auto" w:fill="auto"/>
          </w:tcPr>
          <w:p w:rsidR="00651220" w:rsidRPr="00016FA8" w:rsidRDefault="00651220" w:rsidP="00BE6597">
            <w:pPr>
              <w:pStyle w:val="NoSpacing"/>
              <w:spacing w:line="276" w:lineRule="auto"/>
              <w:ind w:left="165"/>
              <w:rPr>
                <w:rFonts w:ascii="Times New Roman" w:hAnsi="Times New Roman"/>
              </w:rPr>
            </w:pPr>
            <w:r w:rsidRPr="00016FA8">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018" w:type="dxa"/>
            <w:tcBorders>
              <w:top w:val="single" w:sz="4" w:space="0" w:color="auto"/>
              <w:left w:val="single" w:sz="4" w:space="0" w:color="000000"/>
              <w:bottom w:val="single" w:sz="4" w:space="0" w:color="000000"/>
            </w:tcBorders>
            <w:shd w:val="clear" w:color="auto" w:fill="auto"/>
          </w:tcPr>
          <w:p w:rsidR="00651220" w:rsidRPr="00016FA8" w:rsidRDefault="00651220" w:rsidP="00BE6597">
            <w:pPr>
              <w:pStyle w:val="NoSpacing"/>
              <w:spacing w:line="276" w:lineRule="auto"/>
              <w:ind w:left="165"/>
              <w:rPr>
                <w:rFonts w:ascii="Times New Roman" w:hAnsi="Times New Roman"/>
              </w:rPr>
            </w:pPr>
            <w:r w:rsidRPr="00016FA8">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651220" w:rsidRPr="00016FA8" w:rsidRDefault="000D25FF" w:rsidP="00BE6597">
            <w:pPr>
              <w:pStyle w:val="NoSpacing"/>
              <w:snapToGrid w:val="0"/>
              <w:spacing w:line="276" w:lineRule="auto"/>
              <w:jc w:val="both"/>
              <w:rPr>
                <w:rFonts w:ascii="Times New Roman" w:hAnsi="Times New Roman"/>
              </w:rPr>
            </w:pPr>
            <w:r w:rsidRPr="00016FA8">
              <w:rPr>
                <w:rFonts w:ascii="Times New Roman" w:hAnsi="Times New Roman"/>
              </w:rPr>
              <w:t>--</w:t>
            </w:r>
          </w:p>
        </w:tc>
      </w:tr>
    </w:tbl>
    <w:p w:rsidR="005B04D6" w:rsidRPr="00016FA8" w:rsidRDefault="005B04D6" w:rsidP="005B04D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p>
    <w:p w:rsidR="005B04D6" w:rsidRPr="00016FA8" w:rsidRDefault="005B04D6" w:rsidP="005B04D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t xml:space="preserve">   √</w:t>
      </w:r>
    </w:p>
    <w:p w:rsidR="00651220" w:rsidRPr="00016FA8" w:rsidRDefault="00651220" w:rsidP="005B04D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1.2   (i) Flexibility of the Curriculum: CBCS/Core/Elective option / Open options</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651220" w:rsidRPr="00016FA8" w:rsidTr="00BE6597">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651220" w:rsidRPr="00016FA8" w:rsidRDefault="00651220" w:rsidP="00BE6597">
            <w:pPr>
              <w:pStyle w:val="TableContents"/>
              <w:spacing w:line="276" w:lineRule="auto"/>
              <w:jc w:val="center"/>
              <w:rPr>
                <w:rFonts w:cs="Times New Roman"/>
                <w:sz w:val="22"/>
                <w:szCs w:val="22"/>
              </w:rPr>
            </w:pPr>
            <w:r w:rsidRPr="00016FA8">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1220" w:rsidRPr="00016FA8" w:rsidRDefault="00651220" w:rsidP="00BE6597">
            <w:pPr>
              <w:pStyle w:val="TableContents"/>
              <w:spacing w:line="276" w:lineRule="auto"/>
              <w:jc w:val="center"/>
              <w:rPr>
                <w:rFonts w:cs="Times New Roman"/>
                <w:sz w:val="22"/>
                <w:szCs w:val="22"/>
              </w:rPr>
            </w:pPr>
            <w:r w:rsidRPr="00016FA8">
              <w:rPr>
                <w:rFonts w:cs="Times New Roman"/>
                <w:sz w:val="22"/>
                <w:szCs w:val="22"/>
              </w:rPr>
              <w:t>Number of programmes</w:t>
            </w:r>
          </w:p>
        </w:tc>
      </w:tr>
      <w:tr w:rsidR="00651220" w:rsidRPr="00016FA8" w:rsidTr="00BE6597">
        <w:tc>
          <w:tcPr>
            <w:tcW w:w="1898" w:type="dxa"/>
            <w:tcBorders>
              <w:left w:val="single" w:sz="1" w:space="0" w:color="000000"/>
              <w:bottom w:val="single" w:sz="1" w:space="0" w:color="000000"/>
            </w:tcBorders>
            <w:shd w:val="clear" w:color="auto" w:fill="auto"/>
          </w:tcPr>
          <w:p w:rsidR="00651220" w:rsidRPr="00016FA8" w:rsidRDefault="00651220" w:rsidP="00BE6597">
            <w:pPr>
              <w:pStyle w:val="TableContents"/>
              <w:spacing w:line="276" w:lineRule="auto"/>
              <w:jc w:val="center"/>
              <w:rPr>
                <w:rFonts w:cs="Times New Roman"/>
                <w:sz w:val="22"/>
                <w:szCs w:val="22"/>
              </w:rPr>
            </w:pPr>
            <w:r w:rsidRPr="00016FA8">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r w:rsidRPr="00016FA8">
              <w:rPr>
                <w:rFonts w:ascii="Times New Roman" w:hAnsi="Times New Roman"/>
              </w:rPr>
              <w:t>no</w:t>
            </w:r>
          </w:p>
        </w:tc>
        <w:tc>
          <w:tcPr>
            <w:tcW w:w="2113" w:type="dxa"/>
          </w:tcPr>
          <w:p w:rsidR="00651220" w:rsidRPr="00016FA8" w:rsidRDefault="00651220" w:rsidP="00BE6597">
            <w:pPr>
              <w:pStyle w:val="NoSpacing"/>
              <w:snapToGrid w:val="0"/>
              <w:spacing w:line="276" w:lineRule="auto"/>
              <w:jc w:val="both"/>
              <w:rPr>
                <w:rFonts w:ascii="Times New Roman" w:hAnsi="Times New Roman"/>
              </w:rPr>
            </w:pPr>
          </w:p>
        </w:tc>
        <w:tc>
          <w:tcPr>
            <w:tcW w:w="2113" w:type="dxa"/>
          </w:tcPr>
          <w:p w:rsidR="00651220" w:rsidRPr="00016FA8" w:rsidRDefault="00C9520B" w:rsidP="00BE6597">
            <w:pPr>
              <w:pStyle w:val="NoSpacing"/>
              <w:snapToGrid w:val="0"/>
              <w:spacing w:line="276" w:lineRule="auto"/>
              <w:jc w:val="both"/>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2113" w:type="dxa"/>
          </w:tcPr>
          <w:p w:rsidR="00651220" w:rsidRPr="00016FA8" w:rsidRDefault="00C9520B" w:rsidP="00BE6597">
            <w:pPr>
              <w:pStyle w:val="NoSpacing"/>
              <w:snapToGrid w:val="0"/>
              <w:spacing w:line="276" w:lineRule="auto"/>
              <w:jc w:val="both"/>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r>
      <w:tr w:rsidR="00651220" w:rsidRPr="00016FA8" w:rsidTr="00BE6597">
        <w:trPr>
          <w:gridAfter w:val="3"/>
          <w:wAfter w:w="6339" w:type="dxa"/>
        </w:trPr>
        <w:tc>
          <w:tcPr>
            <w:tcW w:w="1898" w:type="dxa"/>
            <w:tcBorders>
              <w:left w:val="single" w:sz="1" w:space="0" w:color="000000"/>
              <w:bottom w:val="single" w:sz="1" w:space="0" w:color="000000"/>
            </w:tcBorders>
            <w:shd w:val="clear" w:color="auto" w:fill="auto"/>
          </w:tcPr>
          <w:p w:rsidR="00651220" w:rsidRPr="00016FA8" w:rsidRDefault="00651220" w:rsidP="00BE6597">
            <w:pPr>
              <w:pStyle w:val="TableContents"/>
              <w:spacing w:line="276" w:lineRule="auto"/>
              <w:jc w:val="center"/>
              <w:rPr>
                <w:rFonts w:cs="Times New Roman"/>
                <w:sz w:val="22"/>
                <w:szCs w:val="22"/>
              </w:rPr>
            </w:pPr>
            <w:r w:rsidRPr="00016FA8">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spacing w:line="276" w:lineRule="auto"/>
              <w:rPr>
                <w:rFonts w:cs="Times New Roman"/>
                <w:sz w:val="22"/>
                <w:szCs w:val="22"/>
              </w:rPr>
            </w:pPr>
            <w:r w:rsidRPr="00016FA8">
              <w:rPr>
                <w:rFonts w:cs="Times New Roman"/>
              </w:rPr>
              <w:t>no</w:t>
            </w:r>
          </w:p>
        </w:tc>
      </w:tr>
      <w:tr w:rsidR="00651220" w:rsidRPr="00016FA8" w:rsidTr="00BE6597">
        <w:trPr>
          <w:gridAfter w:val="3"/>
          <w:wAfter w:w="6339" w:type="dxa"/>
        </w:trPr>
        <w:tc>
          <w:tcPr>
            <w:tcW w:w="1898" w:type="dxa"/>
            <w:tcBorders>
              <w:left w:val="single" w:sz="1" w:space="0" w:color="000000"/>
              <w:bottom w:val="single" w:sz="1" w:space="0" w:color="000000"/>
            </w:tcBorders>
            <w:shd w:val="clear" w:color="auto" w:fill="auto"/>
          </w:tcPr>
          <w:p w:rsidR="00651220" w:rsidRPr="00016FA8" w:rsidRDefault="00651220" w:rsidP="00BE6597">
            <w:pPr>
              <w:pStyle w:val="TableContents"/>
              <w:spacing w:line="276" w:lineRule="auto"/>
              <w:jc w:val="center"/>
              <w:rPr>
                <w:rFonts w:cs="Times New Roman"/>
                <w:sz w:val="22"/>
                <w:szCs w:val="22"/>
              </w:rPr>
            </w:pPr>
            <w:r w:rsidRPr="00016FA8">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spacing w:line="276" w:lineRule="auto"/>
              <w:rPr>
                <w:rFonts w:cs="Times New Roman"/>
                <w:sz w:val="22"/>
                <w:szCs w:val="22"/>
              </w:rPr>
            </w:pPr>
            <w:r w:rsidRPr="00016FA8">
              <w:rPr>
                <w:rFonts w:cs="Times New Roman"/>
              </w:rPr>
              <w:t>2</w:t>
            </w:r>
          </w:p>
        </w:tc>
      </w:tr>
    </w:tbl>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sz w:val="18"/>
        </w:rPr>
      </w:pP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sz w:val="18"/>
        </w:rPr>
      </w:pP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p>
    <w:p w:rsidR="00651220" w:rsidRDefault="00651220" w:rsidP="00651220">
      <w:pPr>
        <w:tabs>
          <w:tab w:val="left" w:pos="3402"/>
          <w:tab w:val="left" w:pos="4536"/>
          <w:tab w:val="left" w:pos="5670"/>
          <w:tab w:val="left" w:pos="6804"/>
          <w:tab w:val="left" w:pos="7545"/>
          <w:tab w:val="left" w:pos="7938"/>
        </w:tabs>
        <w:spacing w:after="0"/>
        <w:rPr>
          <w:rFonts w:ascii="Times New Roman" w:hAnsi="Times New Roman"/>
        </w:rPr>
      </w:pPr>
    </w:p>
    <w:p w:rsidR="00822E87" w:rsidRDefault="00EC0E4A" w:rsidP="0065122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36" type="#_x0000_t202" style="position:absolute;margin-left:440.2pt;margin-top:13.75pt;width:25.2pt;height:24.3pt;z-index:251630592">
            <v:textbox style="mso-next-textbox:#_x0000_s1136">
              <w:txbxContent>
                <w:p w:rsidR="0070507E" w:rsidRPr="00861EC0" w:rsidRDefault="0070507E" w:rsidP="00861EC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861EC0">
                    <w:rPr>
                      <w:rFonts w:ascii="Times New Roman" w:hAnsi="Times New Roman"/>
                      <w:b/>
                      <w:sz w:val="24"/>
                      <w:szCs w:val="24"/>
                    </w:rPr>
                    <w:t>√</w:t>
                  </w:r>
                </w:p>
                <w:p w:rsidR="0070507E" w:rsidRPr="005613F9" w:rsidRDefault="0070507E" w:rsidP="00651220">
                  <w:pPr>
                    <w:rPr>
                      <w:sz w:val="20"/>
                      <w:szCs w:val="20"/>
                    </w:rPr>
                  </w:pPr>
                </w:p>
                <w:p w:rsidR="0070507E" w:rsidRPr="002856FC" w:rsidRDefault="0070507E" w:rsidP="00651220">
                  <w:pPr>
                    <w:rPr>
                      <w:szCs w:val="20"/>
                    </w:rPr>
                  </w:pPr>
                </w:p>
              </w:txbxContent>
            </v:textbox>
          </v:shape>
        </w:pict>
      </w:r>
      <w:r>
        <w:rPr>
          <w:rFonts w:ascii="Times New Roman" w:hAnsi="Times New Roman"/>
          <w:noProof/>
        </w:rPr>
        <w:pict>
          <v:shape id="_x0000_s1135" type="#_x0000_t202" style="position:absolute;margin-left:359pt;margin-top:13.75pt;width:25.2pt;height:24.3pt;z-index:251631616">
            <v:textbox style="mso-next-textbox:#_x0000_s1135">
              <w:txbxContent>
                <w:p w:rsidR="0070507E" w:rsidRPr="005613F9" w:rsidRDefault="0070507E" w:rsidP="00651220">
                  <w:pPr>
                    <w:rPr>
                      <w:sz w:val="20"/>
                      <w:szCs w:val="20"/>
                    </w:rPr>
                  </w:pPr>
                  <w:r>
                    <w:rPr>
                      <w:sz w:val="20"/>
                      <w:szCs w:val="20"/>
                    </w:rPr>
                    <w:t>-</w:t>
                  </w:r>
                </w:p>
              </w:txbxContent>
            </v:textbox>
          </v:shape>
        </w:pict>
      </w:r>
      <w:r>
        <w:rPr>
          <w:rFonts w:ascii="Times New Roman" w:hAnsi="Times New Roman"/>
          <w:noProof/>
        </w:rPr>
        <w:pict>
          <v:shape id="_x0000_s1134" type="#_x0000_t202" style="position:absolute;margin-left:275.25pt;margin-top:9.25pt;width:25.2pt;height:24.3pt;z-index:251628544">
            <v:textbox style="mso-next-textbox:#_x0000_s1134">
              <w:txbxContent>
                <w:p w:rsidR="0070507E" w:rsidRPr="005613F9" w:rsidRDefault="0070507E" w:rsidP="00651220">
                  <w:pPr>
                    <w:rPr>
                      <w:sz w:val="20"/>
                      <w:szCs w:val="20"/>
                    </w:rPr>
                  </w:pPr>
                  <w:r>
                    <w:rPr>
                      <w:sz w:val="20"/>
                      <w:szCs w:val="20"/>
                    </w:rPr>
                    <w:t>-</w:t>
                  </w:r>
                </w:p>
              </w:txbxContent>
            </v:textbox>
          </v:shape>
        </w:pict>
      </w:r>
      <w:r>
        <w:rPr>
          <w:rFonts w:ascii="Times New Roman" w:hAnsi="Times New Roman"/>
          <w:b/>
          <w:noProof/>
          <w:sz w:val="28"/>
          <w:szCs w:val="28"/>
        </w:rPr>
        <w:pict>
          <v:shape id="_x0000_s1133" type="#_x0000_t202" style="position:absolute;margin-left:199.8pt;margin-top:13.75pt;width:25.2pt;height:24.3pt;z-index:251629568">
            <v:textbox style="mso-next-textbox:#_x0000_s1133">
              <w:txbxContent>
                <w:p w:rsidR="0070507E" w:rsidRPr="005613F9" w:rsidRDefault="0070507E" w:rsidP="00651220">
                  <w:pPr>
                    <w:rPr>
                      <w:sz w:val="20"/>
                      <w:szCs w:val="20"/>
                    </w:rPr>
                  </w:pPr>
                  <w:r>
                    <w:rPr>
                      <w:sz w:val="20"/>
                      <w:szCs w:val="20"/>
                    </w:rPr>
                    <w:t>-</w:t>
                  </w:r>
                </w:p>
              </w:txbxContent>
            </v:textbox>
          </v:shape>
        </w:pict>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1.3 Feedback from stakeholders*    Alumni    </w:t>
      </w:r>
      <w:r w:rsidRPr="00016FA8">
        <w:rPr>
          <w:rFonts w:ascii="Times New Roman" w:hAnsi="Times New Roman"/>
        </w:rPr>
        <w:tab/>
        <w:t xml:space="preserve">  Parents   </w:t>
      </w:r>
      <w:r w:rsidRPr="00016FA8">
        <w:rPr>
          <w:rFonts w:ascii="Times New Roman" w:hAnsi="Times New Roman"/>
        </w:rPr>
        <w:tab/>
        <w:t xml:space="preserve">       Employers  </w:t>
      </w:r>
      <w:r w:rsidRPr="00016FA8">
        <w:rPr>
          <w:rFonts w:ascii="Times New Roman" w:hAnsi="Times New Roman"/>
          <w:sz w:val="48"/>
          <w:szCs w:val="48"/>
        </w:rPr>
        <w:t xml:space="preserve">    </w:t>
      </w:r>
      <w:r w:rsidR="00822E87">
        <w:rPr>
          <w:rFonts w:ascii="Times New Roman" w:hAnsi="Times New Roman"/>
          <w:sz w:val="48"/>
          <w:szCs w:val="48"/>
        </w:rPr>
        <w:t xml:space="preserve">  </w:t>
      </w:r>
      <w:r w:rsidRPr="00016FA8">
        <w:rPr>
          <w:rFonts w:ascii="Times New Roman" w:hAnsi="Times New Roman"/>
        </w:rPr>
        <w:t xml:space="preserve">Students   </w:t>
      </w: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rPr>
        <w:pict>
          <v:shape id="_x0000_s1139" type="#_x0000_t202" style="position:absolute;margin-left:430.75pt;margin-top:18.2pt;width:25.2pt;height:24.3pt;z-index:251632640">
            <v:textbox style="mso-next-textbox:#_x0000_s1139">
              <w:txbxContent>
                <w:p w:rsidR="0070507E" w:rsidRPr="005613F9" w:rsidRDefault="0070507E" w:rsidP="00651220">
                  <w:pPr>
                    <w:rPr>
                      <w:sz w:val="20"/>
                      <w:szCs w:val="20"/>
                    </w:rPr>
                  </w:pPr>
                  <w:r>
                    <w:rPr>
                      <w:sz w:val="20"/>
                      <w:szCs w:val="20"/>
                    </w:rPr>
                    <w:t>-</w:t>
                  </w:r>
                </w:p>
              </w:txbxContent>
            </v:textbox>
          </v:shape>
        </w:pict>
      </w:r>
      <w:r>
        <w:rPr>
          <w:rFonts w:ascii="Times New Roman" w:hAnsi="Times New Roman"/>
          <w:noProof/>
        </w:rPr>
        <w:pict>
          <v:shape id="_x0000_s1138" type="#_x0000_t202" style="position:absolute;margin-left:256.2pt;margin-top:18.2pt;width:25.2pt;height:24.3pt;z-index:251633664">
            <v:textbox style="mso-next-textbox:#_x0000_s1138">
              <w:txbxContent>
                <w:p w:rsidR="0070507E" w:rsidRPr="00861EC0" w:rsidRDefault="0070507E" w:rsidP="00861EC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rPr>
                  </w:pPr>
                  <w:r w:rsidRPr="00861EC0">
                    <w:rPr>
                      <w:rFonts w:ascii="Times New Roman" w:hAnsi="Times New Roman"/>
                      <w:b/>
                    </w:rPr>
                    <w:t>√</w:t>
                  </w:r>
                </w:p>
                <w:p w:rsidR="0070507E" w:rsidRPr="005613F9" w:rsidRDefault="0070507E" w:rsidP="00651220">
                  <w:pPr>
                    <w:rPr>
                      <w:sz w:val="20"/>
                      <w:szCs w:val="20"/>
                    </w:rPr>
                  </w:pPr>
                </w:p>
                <w:p w:rsidR="0070507E" w:rsidRPr="005613F9" w:rsidRDefault="0070507E" w:rsidP="00651220">
                  <w:pPr>
                    <w:rPr>
                      <w:sz w:val="20"/>
                      <w:szCs w:val="20"/>
                    </w:rPr>
                  </w:pPr>
                </w:p>
              </w:txbxContent>
            </v:textbox>
          </v:shape>
        </w:pict>
      </w:r>
      <w:r>
        <w:rPr>
          <w:rFonts w:ascii="Times New Roman" w:hAnsi="Times New Roman"/>
          <w:noProof/>
        </w:rPr>
        <w:pict>
          <v:shape id="_x0000_s1137" type="#_x0000_t202" style="position:absolute;margin-left:181.5pt;margin-top:18.2pt;width:25.2pt;height:24.3pt;z-index:251634688">
            <v:textbox style="mso-next-textbox:#_x0000_s1137">
              <w:txbxContent>
                <w:p w:rsidR="0070507E" w:rsidRPr="005613F9" w:rsidRDefault="0070507E" w:rsidP="00651220">
                  <w:pPr>
                    <w:rPr>
                      <w:sz w:val="20"/>
                      <w:szCs w:val="20"/>
                    </w:rPr>
                  </w:pPr>
                  <w:r>
                    <w:rPr>
                      <w:sz w:val="20"/>
                      <w:szCs w:val="20"/>
                    </w:rPr>
                    <w:t>-</w:t>
                  </w:r>
                </w:p>
              </w:txbxContent>
            </v:textbox>
          </v:shape>
        </w:pict>
      </w:r>
      <w:r w:rsidR="00651220" w:rsidRPr="00016FA8">
        <w:rPr>
          <w:rFonts w:ascii="Times New Roman" w:hAnsi="Times New Roman"/>
          <w:b/>
          <w:i/>
        </w:rPr>
        <w:t xml:space="preserve">      (On all aspects)</w: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w:t>
      </w:r>
      <w:r w:rsidR="00861EC0">
        <w:rPr>
          <w:rFonts w:ascii="Times New Roman" w:hAnsi="Times New Roman"/>
        </w:rPr>
        <w:t xml:space="preserve">Mode of feedback     :    </w:t>
      </w:r>
      <w:r w:rsidRPr="00016FA8">
        <w:rPr>
          <w:rFonts w:ascii="Times New Roman" w:hAnsi="Times New Roman"/>
        </w:rPr>
        <w:t xml:space="preserve">Online              Manual              Co-operating schools (for PEI)   </w:t>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b/>
          <w:i/>
          <w:sz w:val="20"/>
        </w:rPr>
      </w:pPr>
      <w:r w:rsidRPr="00016FA8">
        <w:rPr>
          <w:rFonts w:ascii="Times New Roman" w:hAnsi="Times New Roman"/>
          <w:b/>
          <w:i/>
          <w:sz w:val="20"/>
        </w:rPr>
        <w:t>*Please provide an analysis of the feedback in the Annexure</w:t>
      </w:r>
      <w:r w:rsidR="00C367AA">
        <w:rPr>
          <w:rFonts w:ascii="Times New Roman" w:hAnsi="Times New Roman"/>
          <w:b/>
          <w:i/>
          <w:sz w:val="20"/>
        </w:rPr>
        <w:t xml:space="preserve"> (Form </w:t>
      </w:r>
      <w:r w:rsidR="002827BA">
        <w:rPr>
          <w:rFonts w:ascii="Times New Roman" w:hAnsi="Times New Roman"/>
          <w:b/>
          <w:i/>
          <w:sz w:val="20"/>
        </w:rPr>
        <w:t xml:space="preserve">and analysis </w:t>
      </w:r>
      <w:r w:rsidR="00C367AA">
        <w:rPr>
          <w:rFonts w:ascii="Times New Roman" w:hAnsi="Times New Roman"/>
          <w:b/>
          <w:i/>
          <w:sz w:val="20"/>
        </w:rPr>
        <w:t xml:space="preserve">Attached- </w:t>
      </w:r>
      <w:proofErr w:type="spellStart"/>
      <w:r w:rsidR="00C367AA">
        <w:rPr>
          <w:rFonts w:ascii="Times New Roman" w:hAnsi="Times New Roman"/>
          <w:b/>
          <w:i/>
          <w:sz w:val="20"/>
        </w:rPr>
        <w:t>Annwxure</w:t>
      </w:r>
      <w:proofErr w:type="spellEnd"/>
      <w:r w:rsidR="00C367AA">
        <w:rPr>
          <w:rFonts w:ascii="Times New Roman" w:hAnsi="Times New Roman"/>
          <w:b/>
          <w:i/>
          <w:sz w:val="20"/>
        </w:rPr>
        <w:t>-II</w:t>
      </w:r>
      <w:r w:rsidR="002827BA">
        <w:rPr>
          <w:rFonts w:ascii="Times New Roman" w:hAnsi="Times New Roman"/>
          <w:b/>
          <w:i/>
          <w:sz w:val="20"/>
        </w:rPr>
        <w:t>, p.56-57</w:t>
      </w:r>
      <w:r w:rsidR="00C367AA">
        <w:rPr>
          <w:rFonts w:ascii="Times New Roman" w:hAnsi="Times New Roman"/>
          <w:b/>
          <w:i/>
          <w:sz w:val="20"/>
        </w:rPr>
        <w:t>)</w:t>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b/>
          <w:i/>
        </w:rPr>
      </w:pPr>
      <w:r w:rsidRPr="00016FA8">
        <w:rPr>
          <w:rFonts w:ascii="Times New Roman" w:hAnsi="Times New Roman"/>
          <w:b/>
          <w:i/>
        </w:rPr>
        <w:tab/>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1.4 Whether there is any revision/update of regulation or syllabi, if yes, mention their salient aspects.</w:t>
      </w:r>
    </w:p>
    <w:p w:rsidR="00651220" w:rsidRPr="00016FA8" w:rsidRDefault="00EC0E4A" w:rsidP="00651220">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09" type="#_x0000_t202" style="position:absolute;margin-left:21.55pt;margin-top:1.95pt;width:354pt;height:18.75pt;z-index:251635712">
            <v:textbox style="mso-next-textbox:#_x0000_s1109">
              <w:txbxContent>
                <w:p w:rsidR="0070507E" w:rsidRPr="005613F9" w:rsidRDefault="0070507E" w:rsidP="00651220">
                  <w:pPr>
                    <w:rPr>
                      <w:sz w:val="20"/>
                      <w:szCs w:val="20"/>
                    </w:rPr>
                  </w:pPr>
                  <w:r>
                    <w:rPr>
                      <w:sz w:val="20"/>
                      <w:szCs w:val="20"/>
                    </w:rPr>
                    <w:t>No</w:t>
                  </w:r>
                </w:p>
              </w:txbxContent>
            </v:textbox>
          </v:shape>
        </w:pict>
      </w: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p>
    <w:p w:rsidR="00651220" w:rsidRPr="00016FA8" w:rsidRDefault="00651220" w:rsidP="00651220">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1.5 Any new Department/Centre introduced during the year. If yes, give details.</w:t>
      </w:r>
    </w:p>
    <w:p w:rsidR="00651220" w:rsidRPr="00016FA8" w:rsidRDefault="00EC0E4A" w:rsidP="00651220">
      <w:pPr>
        <w:tabs>
          <w:tab w:val="left" w:pos="3402"/>
          <w:tab w:val="left" w:pos="4536"/>
          <w:tab w:val="left" w:pos="5670"/>
          <w:tab w:val="left" w:pos="6804"/>
          <w:tab w:val="left" w:pos="7938"/>
        </w:tabs>
        <w:spacing w:after="0"/>
        <w:rPr>
          <w:rFonts w:ascii="Times New Roman" w:hAnsi="Times New Roman"/>
          <w:b/>
          <w:sz w:val="28"/>
          <w:szCs w:val="28"/>
        </w:rPr>
      </w:pPr>
      <w:r>
        <w:rPr>
          <w:rFonts w:ascii="Times New Roman" w:hAnsi="Times New Roman"/>
          <w:b/>
          <w:noProof/>
          <w:sz w:val="28"/>
          <w:szCs w:val="28"/>
        </w:rPr>
        <w:pict>
          <v:shape id="_x0000_s1110" type="#_x0000_t202" style="position:absolute;margin-left:16.8pt;margin-top:2.05pt;width:354pt;height:23.35pt;z-index:251636736">
            <v:textbox style="mso-next-textbox:#_x0000_s1110">
              <w:txbxContent>
                <w:p w:rsidR="0070507E" w:rsidRPr="005613F9" w:rsidRDefault="0070507E" w:rsidP="00651220">
                  <w:pPr>
                    <w:rPr>
                      <w:sz w:val="20"/>
                      <w:szCs w:val="20"/>
                    </w:rPr>
                  </w:pPr>
                  <w:r>
                    <w:rPr>
                      <w:sz w:val="20"/>
                      <w:szCs w:val="20"/>
                    </w:rPr>
                    <w:t>No</w:t>
                  </w:r>
                </w:p>
              </w:txbxContent>
            </v:textbox>
          </v:shape>
        </w:pict>
      </w:r>
    </w:p>
    <w:p w:rsidR="00822E87" w:rsidRDefault="00822E87" w:rsidP="00651220">
      <w:pPr>
        <w:tabs>
          <w:tab w:val="left" w:pos="3402"/>
          <w:tab w:val="left" w:pos="4536"/>
          <w:tab w:val="left" w:pos="5670"/>
          <w:tab w:val="left" w:pos="6804"/>
          <w:tab w:val="left" w:pos="7938"/>
        </w:tabs>
        <w:spacing w:after="0"/>
        <w:rPr>
          <w:rFonts w:ascii="Times New Roman" w:hAnsi="Times New Roman"/>
          <w:b/>
          <w:sz w:val="28"/>
          <w:szCs w:val="28"/>
        </w:rPr>
      </w:pPr>
    </w:p>
    <w:p w:rsidR="00651220" w:rsidRPr="00016FA8" w:rsidRDefault="00651220" w:rsidP="00651220">
      <w:pPr>
        <w:tabs>
          <w:tab w:val="left" w:pos="3402"/>
          <w:tab w:val="left" w:pos="4536"/>
          <w:tab w:val="left" w:pos="5670"/>
          <w:tab w:val="left" w:pos="6804"/>
          <w:tab w:val="left" w:pos="7938"/>
        </w:tabs>
        <w:spacing w:after="0"/>
        <w:rPr>
          <w:rFonts w:ascii="Times New Roman" w:hAnsi="Times New Roman"/>
          <w:b/>
          <w:sz w:val="28"/>
          <w:szCs w:val="28"/>
        </w:rPr>
      </w:pPr>
      <w:r w:rsidRPr="00016FA8">
        <w:rPr>
          <w:rFonts w:ascii="Times New Roman" w:hAnsi="Times New Roman"/>
          <w:b/>
          <w:sz w:val="28"/>
          <w:szCs w:val="28"/>
        </w:rPr>
        <w:lastRenderedPageBreak/>
        <w:t>Criterion – II</w:t>
      </w:r>
    </w:p>
    <w:p w:rsidR="00651220" w:rsidRPr="00016FA8" w:rsidRDefault="00651220" w:rsidP="00651220">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8"/>
          <w:szCs w:val="28"/>
        </w:rPr>
      </w:pPr>
      <w:r w:rsidRPr="00016FA8">
        <w:rPr>
          <w:rFonts w:ascii="Times New Roman" w:hAnsi="Times New Roman"/>
          <w:b/>
          <w:sz w:val="28"/>
          <w:szCs w:val="28"/>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133"/>
        <w:gridCol w:w="1133"/>
      </w:tblGrid>
      <w:tr w:rsidR="00651220" w:rsidRPr="00016FA8" w:rsidTr="00BE6597">
        <w:trPr>
          <w:trHeight w:val="418"/>
        </w:trPr>
        <w:tc>
          <w:tcPr>
            <w:tcW w:w="959" w:type="dxa"/>
            <w:tcBorders>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Total</w:t>
            </w:r>
          </w:p>
        </w:tc>
        <w:tc>
          <w:tcPr>
            <w:tcW w:w="1683" w:type="dxa"/>
            <w:tcBorders>
              <w:lef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Asst. Professors</w:t>
            </w:r>
          </w:p>
        </w:tc>
        <w:tc>
          <w:tcPr>
            <w:tcW w:w="2071" w:type="dxa"/>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Associate Professors</w:t>
            </w:r>
          </w:p>
        </w:tc>
        <w:tc>
          <w:tcPr>
            <w:tcW w:w="1133" w:type="dxa"/>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Professors</w:t>
            </w:r>
          </w:p>
        </w:tc>
        <w:tc>
          <w:tcPr>
            <w:tcW w:w="1133" w:type="dxa"/>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Others</w:t>
            </w:r>
          </w:p>
        </w:tc>
      </w:tr>
      <w:tr w:rsidR="00651220" w:rsidRPr="00016FA8" w:rsidTr="00BE6597">
        <w:trPr>
          <w:trHeight w:val="408"/>
        </w:trPr>
        <w:tc>
          <w:tcPr>
            <w:tcW w:w="959" w:type="dxa"/>
            <w:tcBorders>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2</w:t>
            </w:r>
            <w:r w:rsidR="00861EC0">
              <w:rPr>
                <w:rFonts w:ascii="Times New Roman" w:hAnsi="Times New Roman"/>
              </w:rPr>
              <w:t>1+2*</w:t>
            </w:r>
          </w:p>
        </w:tc>
        <w:tc>
          <w:tcPr>
            <w:tcW w:w="1683" w:type="dxa"/>
            <w:tcBorders>
              <w:left w:val="single" w:sz="4" w:space="0" w:color="auto"/>
            </w:tcBorders>
          </w:tcPr>
          <w:p w:rsidR="00651220" w:rsidRPr="00016FA8" w:rsidRDefault="00742A68"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1</w:t>
            </w:r>
            <w:r w:rsidR="00861EC0">
              <w:rPr>
                <w:rFonts w:ascii="Times New Roman" w:hAnsi="Times New Roman"/>
              </w:rPr>
              <w:t>6</w:t>
            </w:r>
          </w:p>
        </w:tc>
        <w:tc>
          <w:tcPr>
            <w:tcW w:w="2071" w:type="dxa"/>
          </w:tcPr>
          <w:p w:rsidR="00651220" w:rsidRPr="00016FA8" w:rsidRDefault="00861EC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5+2*</w:t>
            </w:r>
          </w:p>
        </w:tc>
        <w:tc>
          <w:tcPr>
            <w:tcW w:w="1133" w:type="dxa"/>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nil</w:t>
            </w:r>
          </w:p>
        </w:tc>
        <w:tc>
          <w:tcPr>
            <w:tcW w:w="1133" w:type="dxa"/>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16FA8">
        <w:rPr>
          <w:rFonts w:ascii="Times New Roman" w:hAnsi="Times New Roman"/>
        </w:rPr>
        <w:t>2.1 Total No. of permanent faculty</w:t>
      </w:r>
      <w:r w:rsidRPr="00016FA8">
        <w:rPr>
          <w:rFonts w:ascii="Times New Roman" w:hAnsi="Times New Roman"/>
        </w:rPr>
        <w:tab/>
      </w:r>
      <w:r w:rsidRPr="00016FA8">
        <w:rPr>
          <w:rFonts w:ascii="Times New Roman" w:hAnsi="Times New Roman"/>
        </w:rPr>
        <w:tab/>
      </w:r>
    </w:p>
    <w:p w:rsidR="00651220" w:rsidRPr="00861EC0" w:rsidRDefault="00861EC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sz w:val="12"/>
        </w:rPr>
        <w:tab/>
      </w:r>
      <w:r>
        <w:rPr>
          <w:rFonts w:ascii="Times New Roman" w:hAnsi="Times New Roman"/>
          <w:sz w:val="12"/>
        </w:rPr>
        <w:tab/>
      </w:r>
      <w:r w:rsidRPr="00861EC0">
        <w:rPr>
          <w:rFonts w:ascii="Times New Roman" w:hAnsi="Times New Roman"/>
        </w:rPr>
        <w:t>*on deputation to</w:t>
      </w:r>
      <w:r w:rsidR="009C6851">
        <w:rPr>
          <w:rFonts w:ascii="Times New Roman" w:hAnsi="Times New Roman"/>
        </w:rPr>
        <w:t xml:space="preserve"> GCYEH, </w:t>
      </w:r>
      <w:r>
        <w:rPr>
          <w:rFonts w:ascii="Times New Roman" w:hAnsi="Times New Roman"/>
        </w:rPr>
        <w:t>Sector-23, Chandigarh</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033" type="#_x0000_t202" style="position:absolute;margin-left:201.5pt;margin-top:1.35pt;width:29.35pt;height:22.45pt;z-index:251637760">
            <v:textbox style="mso-next-textbox:#_x0000_s1033">
              <w:txbxContent>
                <w:p w:rsidR="0070507E" w:rsidRDefault="0070507E" w:rsidP="00651220">
                  <w:r>
                    <w:t>18</w:t>
                  </w:r>
                </w:p>
              </w:txbxContent>
            </v:textbox>
          </v:shape>
        </w:pict>
      </w:r>
      <w:r w:rsidR="00651220" w:rsidRPr="00016FA8">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651220" w:rsidRPr="00016FA8" w:rsidTr="00BE6597">
        <w:trPr>
          <w:trHeight w:val="253"/>
        </w:trPr>
        <w:tc>
          <w:tcPr>
            <w:tcW w:w="1260" w:type="dxa"/>
            <w:gridSpan w:val="2"/>
            <w:tcBorders>
              <w:bottom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016FA8">
              <w:rPr>
                <w:rFonts w:ascii="Times New Roman" w:hAnsi="Times New Roman"/>
                <w:sz w:val="20"/>
              </w:rPr>
              <w:t>Asst. Professor</w:t>
            </w:r>
            <w:r w:rsidRPr="00016FA8">
              <w:rPr>
                <w:rFonts w:ascii="Times New Roman" w:hAnsi="Times New Roman"/>
              </w:rPr>
              <w:t>s</w:t>
            </w:r>
          </w:p>
        </w:tc>
        <w:tc>
          <w:tcPr>
            <w:tcW w:w="1350" w:type="dxa"/>
            <w:gridSpan w:val="2"/>
            <w:tcBorders>
              <w:bottom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016FA8">
              <w:rPr>
                <w:rFonts w:ascii="Times New Roman" w:hAnsi="Times New Roman"/>
                <w:sz w:val="20"/>
              </w:rPr>
              <w:t>Associate Professor</w:t>
            </w:r>
            <w:r w:rsidRPr="00016FA8">
              <w:rPr>
                <w:rFonts w:ascii="Times New Roman" w:hAnsi="Times New Roman"/>
              </w:rPr>
              <w:t>s</w:t>
            </w:r>
          </w:p>
        </w:tc>
        <w:tc>
          <w:tcPr>
            <w:tcW w:w="1260" w:type="dxa"/>
            <w:gridSpan w:val="2"/>
            <w:tcBorders>
              <w:bottom w:val="single" w:sz="4" w:space="0" w:color="auto"/>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016FA8">
              <w:rPr>
                <w:rFonts w:ascii="Times New Roman" w:hAnsi="Times New Roman"/>
                <w:sz w:val="20"/>
              </w:rPr>
              <w:t>Professor</w:t>
            </w:r>
            <w:r w:rsidRPr="00016FA8">
              <w:rPr>
                <w:rFonts w:ascii="Times New Roman" w:hAnsi="Times New Roman"/>
              </w:rPr>
              <w:t>s</w:t>
            </w:r>
          </w:p>
        </w:tc>
        <w:tc>
          <w:tcPr>
            <w:tcW w:w="1260" w:type="dxa"/>
            <w:gridSpan w:val="2"/>
            <w:tcBorders>
              <w:left w:val="single" w:sz="4" w:space="0" w:color="auto"/>
              <w:bottom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016FA8">
              <w:rPr>
                <w:rFonts w:ascii="Times New Roman" w:hAnsi="Times New Roman"/>
                <w:sz w:val="20"/>
              </w:rPr>
              <w:t>Others</w:t>
            </w:r>
          </w:p>
        </w:tc>
        <w:tc>
          <w:tcPr>
            <w:tcW w:w="1221" w:type="dxa"/>
            <w:gridSpan w:val="2"/>
            <w:tcBorders>
              <w:left w:val="single" w:sz="4" w:space="0" w:color="auto"/>
              <w:bottom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016FA8">
              <w:rPr>
                <w:rFonts w:ascii="Times New Roman" w:hAnsi="Times New Roman"/>
                <w:sz w:val="20"/>
              </w:rPr>
              <w:t>Total</w:t>
            </w:r>
          </w:p>
        </w:tc>
      </w:tr>
      <w:tr w:rsidR="00651220" w:rsidRPr="00016FA8" w:rsidTr="00BE6597">
        <w:trPr>
          <w:trHeight w:val="311"/>
        </w:trPr>
        <w:tc>
          <w:tcPr>
            <w:tcW w:w="630" w:type="dxa"/>
            <w:tcBorders>
              <w:top w:val="single" w:sz="4" w:space="0" w:color="auto"/>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R</w:t>
            </w:r>
          </w:p>
        </w:tc>
        <w:tc>
          <w:tcPr>
            <w:tcW w:w="630" w:type="dxa"/>
            <w:tcBorders>
              <w:top w:val="single" w:sz="4" w:space="0" w:color="auto"/>
              <w:lef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V</w:t>
            </w:r>
          </w:p>
        </w:tc>
        <w:tc>
          <w:tcPr>
            <w:tcW w:w="720" w:type="dxa"/>
            <w:tcBorders>
              <w:top w:val="single" w:sz="4" w:space="0" w:color="auto"/>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R</w:t>
            </w:r>
          </w:p>
        </w:tc>
        <w:tc>
          <w:tcPr>
            <w:tcW w:w="630" w:type="dxa"/>
            <w:tcBorders>
              <w:top w:val="single" w:sz="4" w:space="0" w:color="auto"/>
              <w:lef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V</w:t>
            </w:r>
          </w:p>
        </w:tc>
        <w:tc>
          <w:tcPr>
            <w:tcW w:w="630" w:type="dxa"/>
            <w:tcBorders>
              <w:top w:val="single" w:sz="4" w:space="0" w:color="auto"/>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R</w:t>
            </w:r>
          </w:p>
        </w:tc>
        <w:tc>
          <w:tcPr>
            <w:tcW w:w="630" w:type="dxa"/>
            <w:tcBorders>
              <w:top w:val="single" w:sz="4" w:space="0" w:color="auto"/>
              <w:left w:val="single" w:sz="4" w:space="0" w:color="auto"/>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V</w:t>
            </w:r>
          </w:p>
        </w:tc>
        <w:tc>
          <w:tcPr>
            <w:tcW w:w="630" w:type="dxa"/>
            <w:tcBorders>
              <w:top w:val="single" w:sz="4" w:space="0" w:color="auto"/>
              <w:left w:val="single" w:sz="4" w:space="0" w:color="auto"/>
              <w:righ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R</w:t>
            </w:r>
          </w:p>
        </w:tc>
        <w:tc>
          <w:tcPr>
            <w:tcW w:w="630" w:type="dxa"/>
            <w:tcBorders>
              <w:top w:val="single" w:sz="4" w:space="0" w:color="auto"/>
              <w:lef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V</w:t>
            </w:r>
          </w:p>
        </w:tc>
        <w:tc>
          <w:tcPr>
            <w:tcW w:w="630" w:type="dxa"/>
            <w:tcBorders>
              <w:top w:val="single" w:sz="4" w:space="0" w:color="auto"/>
              <w:lef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R</w:t>
            </w:r>
          </w:p>
        </w:tc>
        <w:tc>
          <w:tcPr>
            <w:tcW w:w="591" w:type="dxa"/>
            <w:tcBorders>
              <w:top w:val="single" w:sz="4" w:space="0" w:color="auto"/>
              <w:left w:val="single" w:sz="4" w:space="0" w:color="auto"/>
            </w:tcBorders>
          </w:tcPr>
          <w:p w:rsidR="00651220" w:rsidRPr="00016FA8" w:rsidRDefault="00651220" w:rsidP="00BE659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V</w:t>
            </w:r>
          </w:p>
        </w:tc>
      </w:tr>
      <w:tr w:rsidR="00651220" w:rsidRPr="00016FA8" w:rsidTr="00BE6597">
        <w:trPr>
          <w:trHeight w:val="56"/>
        </w:trPr>
        <w:tc>
          <w:tcPr>
            <w:tcW w:w="630" w:type="dxa"/>
            <w:tcBorders>
              <w:right w:val="single" w:sz="4" w:space="0" w:color="auto"/>
            </w:tcBorders>
          </w:tcPr>
          <w:p w:rsidR="00651220" w:rsidRPr="00016FA8" w:rsidRDefault="00EB6400"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0</w:t>
            </w:r>
          </w:p>
        </w:tc>
        <w:tc>
          <w:tcPr>
            <w:tcW w:w="630" w:type="dxa"/>
            <w:tcBorders>
              <w:left w:val="single" w:sz="4" w:space="0" w:color="auto"/>
            </w:tcBorders>
          </w:tcPr>
          <w:p w:rsidR="00651220" w:rsidRPr="00016FA8" w:rsidRDefault="006B3B74"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6</w:t>
            </w:r>
          </w:p>
        </w:tc>
        <w:tc>
          <w:tcPr>
            <w:tcW w:w="720" w:type="dxa"/>
            <w:tcBorders>
              <w:righ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630" w:type="dxa"/>
            <w:tcBorders>
              <w:lef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630" w:type="dxa"/>
            <w:tcBorders>
              <w:righ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630" w:type="dxa"/>
            <w:tcBorders>
              <w:left w:val="single" w:sz="4" w:space="0" w:color="auto"/>
              <w:righ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630" w:type="dxa"/>
            <w:tcBorders>
              <w:left w:val="single" w:sz="4" w:space="0" w:color="auto"/>
              <w:righ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630" w:type="dxa"/>
            <w:tcBorders>
              <w:lef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630" w:type="dxa"/>
            <w:tcBorders>
              <w:lef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591" w:type="dxa"/>
            <w:tcBorders>
              <w:left w:val="single" w:sz="4" w:space="0" w:color="auto"/>
            </w:tcBorders>
          </w:tcPr>
          <w:p w:rsidR="00651220" w:rsidRPr="00016FA8" w:rsidRDefault="00C9520B" w:rsidP="00BE659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r>
    </w:tbl>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16FA8">
        <w:rPr>
          <w:rFonts w:ascii="Times New Roman" w:hAnsi="Times New Roman"/>
        </w:rPr>
        <w:t>2.3 No. of Faculty Positions Recruited (R) and Vacant (V) during the year</w:t>
      </w:r>
      <w:r w:rsidRPr="00016FA8">
        <w:rPr>
          <w:rFonts w:ascii="Times New Roman" w:hAnsi="Times New Roman"/>
        </w:rPr>
        <w:tab/>
      </w:r>
      <w:r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071" type="#_x0000_t202" style="position:absolute;margin-left:394.45pt;margin-top:23.75pt;width:36.8pt;height:24.55pt;z-index:251639808">
            <v:textbox style="mso-next-textbox:#_x0000_s1071">
              <w:txbxContent>
                <w:p w:rsidR="0070507E" w:rsidRPr="00460C1E" w:rsidRDefault="0070507E" w:rsidP="00651220">
                  <w:pPr>
                    <w:rPr>
                      <w:b/>
                    </w:rPr>
                  </w:pPr>
                  <w:r w:rsidRPr="00460C1E">
                    <w:rPr>
                      <w:b/>
                    </w:rPr>
                    <w:t>01*</w:t>
                  </w:r>
                </w:p>
              </w:txbxContent>
            </v:textbox>
          </v:shape>
        </w:pict>
      </w:r>
      <w:r>
        <w:rPr>
          <w:rFonts w:ascii="Times New Roman" w:hAnsi="Times New Roman"/>
          <w:noProof/>
        </w:rPr>
        <w:pict>
          <v:shape id="_x0000_s1027" type="#_x0000_t202" style="position:absolute;margin-left:353.75pt;margin-top:23.75pt;width:30.45pt;height:24.55pt;z-index:251640832">
            <v:textbox style="mso-next-textbox:#_x0000_s1027">
              <w:txbxContent>
                <w:p w:rsidR="0070507E" w:rsidRDefault="0070507E" w:rsidP="00651220"/>
              </w:txbxContent>
            </v:textbox>
          </v:shape>
        </w:pict>
      </w:r>
      <w:r>
        <w:rPr>
          <w:rFonts w:ascii="Times New Roman" w:hAnsi="Times New Roman"/>
          <w:noProof/>
          <w:lang w:val="en-US" w:eastAsia="en-US"/>
        </w:rPr>
        <w:pict>
          <v:shape id="_x0000_s1076" type="#_x0000_t202" style="position:absolute;margin-left:435.15pt;margin-top:23.75pt;width:33.65pt;height:24.55pt;z-index:251638784">
            <v:textbox style="mso-next-textbox:#_x0000_s1076">
              <w:txbxContent>
                <w:p w:rsidR="0070507E" w:rsidRDefault="0070507E" w:rsidP="00651220">
                  <w:r>
                    <w:t>3</w:t>
                  </w:r>
                </w:p>
              </w:txbxContent>
            </v:textbox>
          </v:shape>
        </w:pict>
      </w:r>
    </w:p>
    <w:p w:rsidR="00651220" w:rsidRPr="00016FA8" w:rsidRDefault="00651220" w:rsidP="00460C1E">
      <w:pPr>
        <w:tabs>
          <w:tab w:val="left" w:pos="1701"/>
          <w:tab w:val="left" w:pos="2268"/>
          <w:tab w:val="left" w:pos="3402"/>
          <w:tab w:val="left" w:pos="4536"/>
          <w:tab w:val="left" w:pos="5670"/>
          <w:tab w:val="left" w:pos="6663"/>
          <w:tab w:val="left" w:pos="6804"/>
          <w:tab w:val="left" w:pos="7545"/>
          <w:tab w:val="left" w:pos="7938"/>
        </w:tabs>
        <w:spacing w:before="240" w:line="240" w:lineRule="auto"/>
        <w:rPr>
          <w:rFonts w:ascii="Times New Roman" w:hAnsi="Times New Roman"/>
        </w:rPr>
      </w:pPr>
      <w:r w:rsidRPr="00016FA8">
        <w:rPr>
          <w:rFonts w:ascii="Times New Roman" w:hAnsi="Times New Roman"/>
        </w:rPr>
        <w:t>2.4 No. of Guest and Visiting faculty</w:t>
      </w:r>
      <w:r w:rsidR="00460C1E">
        <w:rPr>
          <w:rFonts w:ascii="Times New Roman" w:hAnsi="Times New Roman"/>
        </w:rPr>
        <w:t xml:space="preserve"> </w:t>
      </w:r>
      <w:r w:rsidRPr="00016FA8">
        <w:rPr>
          <w:rFonts w:ascii="Times New Roman" w:hAnsi="Times New Roman"/>
        </w:rPr>
        <w:t>and Temporary</w:t>
      </w:r>
      <w:r w:rsidR="00EB6400" w:rsidRPr="00016FA8">
        <w:rPr>
          <w:rFonts w:ascii="Times New Roman" w:hAnsi="Times New Roman"/>
        </w:rPr>
        <w:t>/contract</w:t>
      </w:r>
      <w:r w:rsidRPr="00016FA8">
        <w:rPr>
          <w:rFonts w:ascii="Times New Roman" w:hAnsi="Times New Roman"/>
        </w:rPr>
        <w:t xml:space="preserve"> faculty </w:t>
      </w:r>
    </w:p>
    <w:p w:rsidR="00460C1E" w:rsidRPr="00460C1E" w:rsidRDefault="00460C1E"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i/>
        </w:rPr>
      </w:pPr>
      <w:r>
        <w:rPr>
          <w:rFonts w:ascii="Times New Roman" w:hAnsi="Times New Roman"/>
        </w:rPr>
        <w:tab/>
      </w:r>
      <w:r w:rsidRPr="00460C1E">
        <w:rPr>
          <w:rFonts w:ascii="Times New Roman" w:hAnsi="Times New Roman"/>
          <w:b/>
          <w:i/>
        </w:rPr>
        <w:t>*(on deputation from school)</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2.5 Faculty participation in conferences and symposia:</w:t>
      </w:r>
      <w:r w:rsidR="009F0AB0">
        <w:rPr>
          <w:rFonts w:ascii="Times New Roman" w:hAnsi="Times New Roman"/>
        </w:rPr>
        <w:t xml:space="preserve"> (</w:t>
      </w:r>
      <w:r w:rsidR="009F0AB0" w:rsidRPr="002A01EC">
        <w:rPr>
          <w:rFonts w:ascii="Times New Roman" w:hAnsi="Times New Roman"/>
          <w:b/>
          <w:i/>
        </w:rPr>
        <w:t>See Annexure-I- Annual report-p.</w:t>
      </w:r>
      <w:r w:rsidR="009F0AB0">
        <w:rPr>
          <w:rFonts w:ascii="Times New Roman" w:hAnsi="Times New Roman"/>
          <w:b/>
          <w:i/>
        </w:rPr>
        <w:t>48-51</w:t>
      </w:r>
      <w:r w:rsidR="009F0AB0">
        <w:rPr>
          <w:rFonts w:ascii="Times New Roman" w:hAnsi="Times New Roman"/>
        </w:rPr>
        <w:t>)</w:t>
      </w:r>
      <w:r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651220" w:rsidRPr="00016FA8" w:rsidTr="00BE6597">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1220" w:rsidRPr="00016FA8" w:rsidRDefault="00651220" w:rsidP="00BE6597">
            <w:pPr>
              <w:spacing w:after="0"/>
              <w:jc w:val="center"/>
              <w:rPr>
                <w:rFonts w:ascii="Times New Roman" w:hAnsi="Times New Roman"/>
              </w:rPr>
            </w:pPr>
            <w:r w:rsidRPr="00016FA8">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651220" w:rsidRPr="00016FA8" w:rsidRDefault="00651220" w:rsidP="00BE6597">
            <w:pPr>
              <w:spacing w:after="0"/>
              <w:jc w:val="center"/>
              <w:rPr>
                <w:rFonts w:ascii="Times New Roman" w:hAnsi="Times New Roman"/>
              </w:rPr>
            </w:pPr>
            <w:r w:rsidRPr="00016FA8">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651220" w:rsidRPr="00016FA8" w:rsidRDefault="00651220" w:rsidP="00BE6597">
            <w:pPr>
              <w:spacing w:after="0"/>
              <w:jc w:val="center"/>
              <w:rPr>
                <w:rFonts w:ascii="Times New Roman" w:hAnsi="Times New Roman"/>
              </w:rPr>
            </w:pPr>
            <w:r w:rsidRPr="00016FA8">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651220" w:rsidRPr="00016FA8" w:rsidRDefault="00651220" w:rsidP="00BE6597">
            <w:pPr>
              <w:spacing w:after="0"/>
              <w:jc w:val="center"/>
              <w:rPr>
                <w:rFonts w:ascii="Times New Roman" w:hAnsi="Times New Roman"/>
              </w:rPr>
            </w:pPr>
            <w:r w:rsidRPr="00016FA8">
              <w:rPr>
                <w:rFonts w:ascii="Times New Roman" w:hAnsi="Times New Roman"/>
              </w:rPr>
              <w:t>State level</w:t>
            </w:r>
          </w:p>
        </w:tc>
      </w:tr>
      <w:tr w:rsidR="00651220" w:rsidRPr="00016FA8" w:rsidTr="00BE6597">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51220" w:rsidRPr="00016FA8" w:rsidRDefault="00651220" w:rsidP="00BE6597">
            <w:pPr>
              <w:spacing w:after="0"/>
              <w:rPr>
                <w:rFonts w:ascii="Times New Roman" w:hAnsi="Times New Roman"/>
              </w:rPr>
            </w:pPr>
            <w:r w:rsidRPr="00016FA8">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651220" w:rsidRPr="00016FA8" w:rsidRDefault="00AC3804" w:rsidP="00BE6597">
            <w:pPr>
              <w:spacing w:after="0"/>
              <w:jc w:val="center"/>
              <w:rPr>
                <w:rFonts w:ascii="Times New Roman" w:hAnsi="Times New Roman"/>
              </w:rPr>
            </w:pPr>
            <w:r>
              <w:rPr>
                <w:rFonts w:ascii="Times New Roman" w:hAnsi="Times New Roman"/>
              </w:rPr>
              <w:t>0</w:t>
            </w:r>
            <w:r w:rsidR="00956B05">
              <w:rPr>
                <w:rFonts w:ascii="Times New Roman" w:hAnsi="Times New Roman"/>
              </w:rPr>
              <w:t>3</w:t>
            </w:r>
          </w:p>
        </w:tc>
        <w:tc>
          <w:tcPr>
            <w:tcW w:w="1720" w:type="dxa"/>
            <w:tcBorders>
              <w:top w:val="nil"/>
              <w:left w:val="nil"/>
              <w:bottom w:val="single" w:sz="4" w:space="0" w:color="auto"/>
              <w:right w:val="single" w:sz="4" w:space="0" w:color="auto"/>
            </w:tcBorders>
            <w:shd w:val="clear" w:color="auto" w:fill="auto"/>
            <w:noWrap/>
            <w:vAlign w:val="center"/>
            <w:hideMark/>
          </w:tcPr>
          <w:p w:rsidR="00651220" w:rsidRPr="00016FA8" w:rsidRDefault="00956B05" w:rsidP="00956B05">
            <w:pPr>
              <w:spacing w:after="0"/>
              <w:jc w:val="center"/>
              <w:rPr>
                <w:rFonts w:ascii="Times New Roman" w:hAnsi="Times New Roman"/>
              </w:rPr>
            </w:pPr>
            <w:r>
              <w:rPr>
                <w:rFonts w:ascii="Times New Roman" w:hAnsi="Times New Roman"/>
              </w:rPr>
              <w:t>4</w:t>
            </w:r>
          </w:p>
        </w:tc>
        <w:tc>
          <w:tcPr>
            <w:tcW w:w="1249" w:type="dxa"/>
            <w:tcBorders>
              <w:top w:val="nil"/>
              <w:left w:val="nil"/>
              <w:bottom w:val="single" w:sz="4" w:space="0" w:color="auto"/>
              <w:right w:val="single" w:sz="4" w:space="0" w:color="auto"/>
            </w:tcBorders>
            <w:shd w:val="clear" w:color="auto" w:fill="auto"/>
            <w:vAlign w:val="center"/>
          </w:tcPr>
          <w:p w:rsidR="00651220" w:rsidRPr="00016FA8" w:rsidRDefault="005A7F54" w:rsidP="00BE6597">
            <w:pPr>
              <w:spacing w:after="0"/>
              <w:jc w:val="center"/>
              <w:rPr>
                <w:rFonts w:ascii="Times New Roman" w:hAnsi="Times New Roman"/>
              </w:rPr>
            </w:pPr>
            <w:r>
              <w:rPr>
                <w:rFonts w:ascii="Times New Roman" w:hAnsi="Times New Roman"/>
              </w:rPr>
              <w:t>27</w:t>
            </w:r>
          </w:p>
        </w:tc>
      </w:tr>
      <w:tr w:rsidR="00651220" w:rsidRPr="00016FA8" w:rsidTr="00BE6597">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51220" w:rsidRPr="00016FA8" w:rsidRDefault="00651220" w:rsidP="00BE6597">
            <w:pPr>
              <w:spacing w:after="0"/>
              <w:rPr>
                <w:rFonts w:ascii="Times New Roman" w:hAnsi="Times New Roman"/>
              </w:rPr>
            </w:pPr>
            <w:r w:rsidRPr="00016FA8">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651220" w:rsidRPr="00016FA8" w:rsidRDefault="00956B05" w:rsidP="00BE6597">
            <w:pPr>
              <w:spacing w:after="0"/>
              <w:jc w:val="center"/>
              <w:rPr>
                <w:rFonts w:ascii="Times New Roman" w:hAnsi="Times New Roman"/>
              </w:rPr>
            </w:pPr>
            <w:r>
              <w:rPr>
                <w:rFonts w:ascii="Times New Roman" w:hAnsi="Times New Roman"/>
              </w:rPr>
              <w:t>05</w:t>
            </w:r>
          </w:p>
        </w:tc>
        <w:tc>
          <w:tcPr>
            <w:tcW w:w="1720" w:type="dxa"/>
            <w:tcBorders>
              <w:top w:val="nil"/>
              <w:left w:val="nil"/>
              <w:bottom w:val="single" w:sz="4" w:space="0" w:color="auto"/>
              <w:right w:val="single" w:sz="4" w:space="0" w:color="auto"/>
            </w:tcBorders>
            <w:shd w:val="clear" w:color="auto" w:fill="auto"/>
            <w:noWrap/>
            <w:vAlign w:val="center"/>
            <w:hideMark/>
          </w:tcPr>
          <w:p w:rsidR="00651220" w:rsidRPr="00016FA8" w:rsidRDefault="00956B05" w:rsidP="00BE6597">
            <w:pPr>
              <w:spacing w:after="0"/>
              <w:jc w:val="center"/>
              <w:rPr>
                <w:rFonts w:ascii="Times New Roman" w:hAnsi="Times New Roman"/>
              </w:rPr>
            </w:pPr>
            <w:r>
              <w:rPr>
                <w:rFonts w:ascii="Times New Roman" w:hAnsi="Times New Roman"/>
              </w:rPr>
              <w:t>12</w:t>
            </w:r>
          </w:p>
        </w:tc>
        <w:tc>
          <w:tcPr>
            <w:tcW w:w="1249" w:type="dxa"/>
            <w:tcBorders>
              <w:top w:val="nil"/>
              <w:left w:val="nil"/>
              <w:bottom w:val="single" w:sz="4" w:space="0" w:color="auto"/>
              <w:right w:val="single" w:sz="4" w:space="0" w:color="auto"/>
            </w:tcBorders>
            <w:shd w:val="clear" w:color="auto" w:fill="auto"/>
            <w:vAlign w:val="center"/>
          </w:tcPr>
          <w:p w:rsidR="00651220" w:rsidRPr="00016FA8" w:rsidRDefault="005A7F54" w:rsidP="00BE6597">
            <w:pPr>
              <w:spacing w:after="0"/>
              <w:jc w:val="center"/>
              <w:rPr>
                <w:rFonts w:ascii="Times New Roman" w:hAnsi="Times New Roman"/>
              </w:rPr>
            </w:pPr>
            <w:r>
              <w:rPr>
                <w:rFonts w:ascii="Times New Roman" w:hAnsi="Times New Roman"/>
              </w:rPr>
              <w:t>--</w:t>
            </w:r>
          </w:p>
        </w:tc>
      </w:tr>
      <w:tr w:rsidR="00651220" w:rsidRPr="00016FA8" w:rsidTr="00BE6597">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651220" w:rsidRPr="00016FA8" w:rsidRDefault="00651220" w:rsidP="00BE6597">
            <w:pPr>
              <w:spacing w:after="0"/>
              <w:rPr>
                <w:rFonts w:ascii="Times New Roman" w:hAnsi="Times New Roman"/>
              </w:rPr>
            </w:pPr>
            <w:r w:rsidRPr="00016FA8">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651220" w:rsidRPr="00016FA8" w:rsidRDefault="00403E91" w:rsidP="00BE6597">
            <w:pPr>
              <w:spacing w:after="0"/>
              <w:jc w:val="center"/>
              <w:rPr>
                <w:rFonts w:ascii="Times New Roman" w:hAnsi="Times New Roman"/>
              </w:rPr>
            </w:pPr>
            <w:r w:rsidRPr="00016FA8">
              <w:rPr>
                <w:rFonts w:ascii="Times New Roman" w:hAnsi="Times New Roman"/>
              </w:rPr>
              <w:t>--</w:t>
            </w:r>
            <w:r w:rsidR="00651220" w:rsidRPr="00016FA8">
              <w:rPr>
                <w:rFonts w:ascii="Times New Roman" w:hAnsi="Times New Roman"/>
              </w:rPr>
              <w:t> </w:t>
            </w:r>
          </w:p>
        </w:tc>
        <w:tc>
          <w:tcPr>
            <w:tcW w:w="1720" w:type="dxa"/>
            <w:tcBorders>
              <w:top w:val="nil"/>
              <w:left w:val="nil"/>
              <w:bottom w:val="single" w:sz="4" w:space="0" w:color="auto"/>
              <w:right w:val="single" w:sz="4" w:space="0" w:color="auto"/>
            </w:tcBorders>
            <w:shd w:val="clear" w:color="auto" w:fill="auto"/>
            <w:noWrap/>
            <w:vAlign w:val="center"/>
            <w:hideMark/>
          </w:tcPr>
          <w:p w:rsidR="00651220" w:rsidRPr="00016FA8" w:rsidRDefault="00403E91" w:rsidP="00BE6597">
            <w:pPr>
              <w:spacing w:after="0"/>
              <w:jc w:val="center"/>
              <w:rPr>
                <w:rFonts w:ascii="Times New Roman" w:hAnsi="Times New Roman"/>
              </w:rPr>
            </w:pPr>
            <w:r w:rsidRPr="00016FA8">
              <w:rPr>
                <w:rFonts w:ascii="Times New Roman" w:hAnsi="Times New Roman"/>
              </w:rPr>
              <w:t>--</w:t>
            </w:r>
            <w:r w:rsidR="00651220" w:rsidRPr="00016FA8">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651220" w:rsidRPr="00016FA8" w:rsidRDefault="005A7F54" w:rsidP="00BE6597">
            <w:pPr>
              <w:spacing w:after="0"/>
              <w:jc w:val="center"/>
              <w:rPr>
                <w:rFonts w:ascii="Times New Roman" w:hAnsi="Times New Roman"/>
              </w:rPr>
            </w:pPr>
            <w:r>
              <w:rPr>
                <w:rFonts w:ascii="Times New Roman" w:hAnsi="Times New Roman"/>
              </w:rPr>
              <w:t>10</w:t>
            </w:r>
          </w:p>
        </w:tc>
      </w:tr>
    </w:tbl>
    <w:p w:rsidR="00C01FB4" w:rsidRPr="00016FA8" w:rsidRDefault="00C01FB4"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2.6 Innovative processes adopted by the institution in Teaching and Learning:</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8" type="#_x0000_t202" style="position:absolute;margin-left:10.15pt;margin-top:10.6pt;width:451.6pt;height:128.95pt;z-index:251641856">
            <v:textbox style="mso-next-textbox:#_x0000_s1028">
              <w:txbxContent>
                <w:p w:rsidR="0070507E" w:rsidRPr="002A44A4" w:rsidRDefault="0070507E" w:rsidP="009F0AB0">
                  <w:pPr>
                    <w:jc w:val="both"/>
                  </w:pPr>
                  <w:r>
                    <w:t xml:space="preserve">LCD equipped Classrooms, computer and internet facilities (10 modems from government of India under NMIECT project) to faculty members provided facilitative research environment. </w:t>
                  </w:r>
                  <w:proofErr w:type="spellStart"/>
                  <w:r>
                    <w:t>Inflibnet</w:t>
                  </w:r>
                  <w:proofErr w:type="spellEnd"/>
                  <w:r>
                    <w:t xml:space="preserve"> helped access to latest pedagogic practices in teacher education. Action Research, Case Studies,</w:t>
                  </w:r>
                  <w:r w:rsidRPr="009A1B9E">
                    <w:t xml:space="preserve"> </w:t>
                  </w:r>
                  <w:r>
                    <w:t>PPT Presentation, preparation and use innovative learning resource materials were undertaken by students as well as faculty members. Faculty adopted student centred approaches/experiential learning strategies</w:t>
                  </w:r>
                  <w:r w:rsidRPr="00B311A5">
                    <w:t xml:space="preserve"> </w:t>
                  </w:r>
                  <w:r>
                    <w:t>such as Field Trips, Assignments, Seminar, Quizzes, Discussions etc. for curricular transaction Workshop on Research Methodology, Statistics and Use of SPSS and six Extension lectures were held during the session.</w:t>
                  </w:r>
                </w:p>
                <w:p w:rsidR="0070507E" w:rsidRPr="002A44A4" w:rsidRDefault="0070507E" w:rsidP="00651220"/>
              </w:txbxContent>
            </v:textbox>
          </v:shape>
        </w:pic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A135C" w:rsidRPr="00016FA8" w:rsidRDefault="00AA135C"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A135C" w:rsidRPr="00016FA8" w:rsidRDefault="00AA135C"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A135C" w:rsidRPr="00016FA8" w:rsidRDefault="00AA135C"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29" type="#_x0000_t202" style="position:absolute;margin-left:335.55pt;margin-top:22.4pt;width:34.95pt;height:23.8pt;z-index:251642880">
            <v:textbox style="mso-next-textbox:#_x0000_s1029">
              <w:txbxContent>
                <w:p w:rsidR="0070507E" w:rsidRDefault="0070507E" w:rsidP="00651220">
                  <w:r>
                    <w:t>202</w:t>
                  </w:r>
                </w:p>
              </w:txbxContent>
            </v:textbox>
          </v:shape>
        </w:pic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2.7   Total No. of actual teaching days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 xml:space="preserve">         </w:t>
      </w:r>
      <w:proofErr w:type="gramStart"/>
      <w:r w:rsidRPr="00016FA8">
        <w:rPr>
          <w:rFonts w:ascii="Times New Roman" w:hAnsi="Times New Roman"/>
        </w:rPr>
        <w:t>during</w:t>
      </w:r>
      <w:proofErr w:type="gramEnd"/>
      <w:r w:rsidRPr="00016FA8">
        <w:rPr>
          <w:rFonts w:ascii="Times New Roman" w:hAnsi="Times New Roman"/>
        </w:rPr>
        <w:t xml:space="preserve"> this academic year</w:t>
      </w:r>
      <w:r w:rsidR="00F7195D">
        <w:rPr>
          <w:rFonts w:ascii="Times New Roman" w:hAnsi="Times New Roman"/>
        </w:rPr>
        <w:t xml:space="preserve"> (</w:t>
      </w:r>
      <w:r w:rsidR="00F7195D" w:rsidRPr="002A01EC">
        <w:rPr>
          <w:rFonts w:ascii="Times New Roman" w:hAnsi="Times New Roman"/>
          <w:b/>
          <w:i/>
        </w:rPr>
        <w:t>See Annexure-I- Annual report-p.</w:t>
      </w:r>
      <w:r w:rsidR="00F7195D">
        <w:rPr>
          <w:rFonts w:ascii="Times New Roman" w:hAnsi="Times New Roman"/>
          <w:b/>
          <w:i/>
        </w:rPr>
        <w:t>34-37</w:t>
      </w:r>
      <w:r w:rsidR="00F7195D">
        <w:rPr>
          <w:rFonts w:ascii="Times New Roman" w:hAnsi="Times New Roman"/>
        </w:rPr>
        <w:t>)</w:t>
      </w:r>
      <w:r w:rsidRPr="00016FA8">
        <w:rPr>
          <w:rFonts w:ascii="Times New Roman" w:hAnsi="Times New Roman"/>
        </w:rPr>
        <w:tab/>
      </w:r>
      <w:r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0" type="#_x0000_t202" style="position:absolute;margin-left:335.55pt;margin-top:1.35pt;width:151.25pt;height:59.85pt;z-index:251643904">
            <v:textbox style="mso-next-textbox:#_x0000_s1030">
              <w:txbxContent>
                <w:p w:rsidR="0070507E" w:rsidRDefault="0070507E" w:rsidP="00651220">
                  <w:r>
                    <w:t xml:space="preserve">Examination /evaluation procedures are as per </w:t>
                  </w:r>
                  <w:proofErr w:type="spellStart"/>
                  <w:r>
                    <w:t>Panjab</w:t>
                  </w:r>
                  <w:proofErr w:type="spellEnd"/>
                  <w:r>
                    <w:t xml:space="preserve"> </w:t>
                  </w:r>
                  <w:proofErr w:type="gramStart"/>
                  <w:r>
                    <w:t>University ,Chandigarh</w:t>
                  </w:r>
                  <w:proofErr w:type="gramEnd"/>
                  <w:r>
                    <w:t>.</w:t>
                  </w:r>
                </w:p>
              </w:txbxContent>
            </v:textbox>
          </v:shape>
        </w:pict>
      </w:r>
      <w:r w:rsidR="00651220" w:rsidRPr="00016FA8">
        <w:rPr>
          <w:rFonts w:ascii="Times New Roman" w:hAnsi="Times New Roman"/>
        </w:rPr>
        <w:t xml:space="preserve">2.8   Examination/ Evaluation Reforms initiated by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         </w:t>
      </w:r>
      <w:proofErr w:type="gramStart"/>
      <w:r w:rsidRPr="00016FA8">
        <w:rPr>
          <w:rFonts w:ascii="Times New Roman" w:hAnsi="Times New Roman"/>
        </w:rPr>
        <w:t>the</w:t>
      </w:r>
      <w:proofErr w:type="gramEnd"/>
      <w:r w:rsidRPr="00016FA8">
        <w:rPr>
          <w:rFonts w:ascii="Times New Roman" w:hAnsi="Times New Roman"/>
        </w:rPr>
        <w:t xml:space="preserve"> Institution (for example: Open Book Examination, Bar Coding,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         Double Valuation, Photocopy, Online Multiple Choice Questions)</w:t>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p>
    <w:p w:rsidR="00995C76" w:rsidRPr="00016FA8" w:rsidRDefault="00995C76"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1FB4" w:rsidRPr="00016FA8" w:rsidRDefault="00C01FB4"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C01FB4" w:rsidRPr="00016FA8" w:rsidRDefault="00C01FB4"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lastRenderedPageBreak/>
        <w:pict>
          <v:shape id="_x0000_s1031" type="#_x0000_t202" style="position:absolute;margin-left:431.45pt;margin-top:-3pt;width:56.7pt;height:24.9pt;z-index:251644928">
            <v:textbox style="mso-next-textbox:#_x0000_s1031">
              <w:txbxContent>
                <w:p w:rsidR="0070507E" w:rsidRDefault="0070507E" w:rsidP="00651220">
                  <w:r>
                    <w:t>--</w:t>
                  </w:r>
                </w:p>
              </w:txbxContent>
            </v:textbox>
          </v:shape>
        </w:pict>
      </w:r>
      <w:r>
        <w:rPr>
          <w:rFonts w:ascii="Times New Roman" w:hAnsi="Times New Roman"/>
          <w:noProof/>
          <w:lang w:val="en-US" w:eastAsia="en-US"/>
        </w:rPr>
        <w:pict>
          <v:shape id="_x0000_s1073" type="#_x0000_t202" style="position:absolute;margin-left:359.75pt;margin-top:-3pt;width:56.7pt;height:24.9pt;z-index:251645952">
            <v:textbox style="mso-next-textbox:#_x0000_s1073">
              <w:txbxContent>
                <w:p w:rsidR="0070507E" w:rsidRDefault="0070507E" w:rsidP="00651220">
                  <w:r>
                    <w:t>04</w:t>
                  </w:r>
                </w:p>
              </w:txbxContent>
            </v:textbox>
          </v:shape>
        </w:pict>
      </w:r>
      <w:r>
        <w:rPr>
          <w:rFonts w:ascii="Times New Roman" w:hAnsi="Times New Roman"/>
          <w:noProof/>
          <w:lang w:val="en-US" w:eastAsia="en-US"/>
        </w:rPr>
        <w:pict>
          <v:shape id="_x0000_s1072" type="#_x0000_t202" style="position:absolute;margin-left:278.55pt;margin-top:-3pt;width:56.7pt;height:24.9pt;z-index:251646976">
            <v:textbox style="mso-next-textbox:#_x0000_s1072">
              <w:txbxContent>
                <w:p w:rsidR="0070507E" w:rsidRDefault="0070507E" w:rsidP="00651220">
                  <w:r>
                    <w:t>01</w:t>
                  </w:r>
                </w:p>
              </w:txbxContent>
            </v:textbox>
          </v:shape>
        </w:pict>
      </w:r>
      <w:r w:rsidR="00651220" w:rsidRPr="00016FA8">
        <w:rPr>
          <w:rFonts w:ascii="Times New Roman" w:hAnsi="Times New Roman"/>
        </w:rPr>
        <w:t>2.9   No. of faculty members involved in curriculum</w:t>
      </w:r>
      <w:r w:rsidR="00651220"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         </w:t>
      </w:r>
      <w:r w:rsidR="00424AC4" w:rsidRPr="00016FA8">
        <w:rPr>
          <w:rFonts w:ascii="Times New Roman" w:hAnsi="Times New Roman"/>
        </w:rPr>
        <w:t>Restructuring/revision/syllabus</w:t>
      </w:r>
      <w:r w:rsidRPr="00016FA8">
        <w:rPr>
          <w:rFonts w:ascii="Times New Roman" w:hAnsi="Times New Roman"/>
        </w:rPr>
        <w:t xml:space="preserve"> development </w:t>
      </w:r>
    </w:p>
    <w:p w:rsidR="00367AEC"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         </w:t>
      </w:r>
      <w:proofErr w:type="gramStart"/>
      <w:r w:rsidRPr="00016FA8">
        <w:rPr>
          <w:rFonts w:ascii="Times New Roman" w:hAnsi="Times New Roman"/>
        </w:rPr>
        <w:t>as</w:t>
      </w:r>
      <w:proofErr w:type="gramEnd"/>
      <w:r w:rsidRPr="00016FA8">
        <w:rPr>
          <w:rFonts w:ascii="Times New Roman" w:hAnsi="Times New Roman"/>
        </w:rPr>
        <w:t xml:space="preserve"> member of Board of Study/Faculty/Curriculum Development  workshop</w:t>
      </w:r>
    </w:p>
    <w:p w:rsidR="00651220" w:rsidRPr="00016FA8" w:rsidRDefault="006F1BBC"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Pr="002A01EC">
        <w:rPr>
          <w:rFonts w:ascii="Times New Roman" w:hAnsi="Times New Roman"/>
          <w:b/>
          <w:i/>
        </w:rPr>
        <w:t>See Annexure-I- Annual report-p.</w:t>
      </w:r>
      <w:r>
        <w:rPr>
          <w:rFonts w:ascii="Times New Roman" w:hAnsi="Times New Roman"/>
          <w:b/>
          <w:i/>
        </w:rPr>
        <w:t>54-55</w:t>
      </w:r>
      <w:r>
        <w:rPr>
          <w:rFonts w:ascii="Times New Roman" w:hAnsi="Times New Roman"/>
        </w:rPr>
        <w:t>)</w:t>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32" type="#_x0000_t202" style="position:absolute;margin-left:270.3pt;margin-top:8.55pt;width:35.7pt;height:27pt;z-index:251648000">
            <v:textbox style="mso-next-textbox:#_x0000_s1032">
              <w:txbxContent>
                <w:p w:rsidR="0070507E" w:rsidRDefault="0070507E" w:rsidP="00651220">
                  <w:r>
                    <w:t>75</w:t>
                  </w:r>
                </w:p>
              </w:txbxContent>
            </v:textbox>
          </v:shape>
        </w:pict>
      </w:r>
    </w:p>
    <w:p w:rsidR="00C01FB4"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2.10 Average percentage of attendance of students</w:t>
      </w:r>
    </w:p>
    <w:p w:rsidR="00C01FB4" w:rsidRPr="00016FA8" w:rsidRDefault="00C01FB4"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2.11 Course/Programme </w:t>
      </w:r>
      <w:r w:rsidR="003F13CE" w:rsidRPr="00016FA8">
        <w:rPr>
          <w:rFonts w:ascii="Times New Roman" w:hAnsi="Times New Roman"/>
        </w:rPr>
        <w:t>wise distribution</w:t>
      </w:r>
      <w:r w:rsidRPr="00016FA8">
        <w:rPr>
          <w:rFonts w:ascii="Times New Roman" w:hAnsi="Times New Roman"/>
        </w:rPr>
        <w:t xml:space="preserve"> of pass </w:t>
      </w:r>
      <w:r w:rsidR="003F13CE" w:rsidRPr="00016FA8">
        <w:rPr>
          <w:rFonts w:ascii="Times New Roman" w:hAnsi="Times New Roman"/>
        </w:rPr>
        <w:t>percentage:</w:t>
      </w:r>
      <w:r w:rsidRPr="00016FA8">
        <w:rPr>
          <w:rFonts w:ascii="Times New Roman" w:hAnsi="Times New Roman"/>
        </w:rPr>
        <w:t xml:space="preserve">               </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        </w:t>
      </w:r>
      <w:r w:rsidRPr="00016FA8">
        <w:rPr>
          <w:rFonts w:ascii="Times New Roman" w:hAnsi="Times New Roman"/>
        </w:rPr>
        <w:tab/>
      </w:r>
    </w:p>
    <w:tbl>
      <w:tblPr>
        <w:tblW w:w="9024" w:type="dxa"/>
        <w:tblInd w:w="534" w:type="dxa"/>
        <w:tblLayout w:type="fixed"/>
        <w:tblLook w:val="0000" w:firstRow="0" w:lastRow="0" w:firstColumn="0" w:lastColumn="0" w:noHBand="0" w:noVBand="0"/>
      </w:tblPr>
      <w:tblGrid>
        <w:gridCol w:w="1734"/>
        <w:gridCol w:w="1526"/>
        <w:gridCol w:w="1534"/>
        <w:gridCol w:w="1080"/>
        <w:gridCol w:w="1080"/>
        <w:gridCol w:w="990"/>
        <w:gridCol w:w="1080"/>
      </w:tblGrid>
      <w:tr w:rsidR="00651220" w:rsidRPr="00016FA8" w:rsidTr="00142699">
        <w:trPr>
          <w:trHeight w:val="484"/>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Division</w:t>
            </w:r>
          </w:p>
        </w:tc>
      </w:tr>
      <w:tr w:rsidR="00651220" w:rsidRPr="00016FA8" w:rsidTr="00BE6597">
        <w:tc>
          <w:tcPr>
            <w:tcW w:w="1734" w:type="dxa"/>
            <w:vMerge/>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651220" w:rsidRPr="00016FA8" w:rsidRDefault="00651220" w:rsidP="00BE6597">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F13CE" w:rsidRDefault="00651220" w:rsidP="00BE6597">
            <w:pPr>
              <w:pStyle w:val="NoSpacing"/>
              <w:spacing w:line="276" w:lineRule="auto"/>
              <w:jc w:val="center"/>
              <w:rPr>
                <w:rFonts w:ascii="Times New Roman" w:hAnsi="Times New Roman"/>
              </w:rPr>
            </w:pPr>
            <w:r w:rsidRPr="00016FA8">
              <w:rPr>
                <w:rFonts w:ascii="Times New Roman" w:hAnsi="Times New Roman"/>
              </w:rPr>
              <w:t>Distinction</w:t>
            </w:r>
            <w:r w:rsidR="003F13CE" w:rsidRPr="00016FA8">
              <w:rPr>
                <w:rFonts w:ascii="Times New Roman" w:hAnsi="Times New Roman"/>
              </w:rPr>
              <w:t>%</w:t>
            </w:r>
            <w:r w:rsidR="003F13CE">
              <w:rPr>
                <w:rFonts w:ascii="Times New Roman" w:hAnsi="Times New Roman"/>
              </w:rPr>
              <w:t>/</w:t>
            </w:r>
          </w:p>
          <w:p w:rsidR="00651220" w:rsidRPr="00016FA8" w:rsidRDefault="003F13CE" w:rsidP="00BE6597">
            <w:pPr>
              <w:pStyle w:val="NoSpacing"/>
              <w:spacing w:line="276" w:lineRule="auto"/>
              <w:jc w:val="center"/>
              <w:rPr>
                <w:rFonts w:ascii="Times New Roman" w:hAnsi="Times New Roman"/>
              </w:rPr>
            </w:pPr>
            <w:r>
              <w:rPr>
                <w:rFonts w:ascii="Times New Roman" w:hAnsi="Times New Roman"/>
              </w:rPr>
              <w:t>75</w:t>
            </w:r>
            <w:r w:rsidR="00651220" w:rsidRPr="00016FA8">
              <w:rPr>
                <w:rFonts w:ascii="Times New Roman" w:hAnsi="Times New Roman"/>
              </w:rPr>
              <w:t xml:space="preserve"> %</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Pass %</w:t>
            </w:r>
          </w:p>
        </w:tc>
      </w:tr>
      <w:tr w:rsidR="00651220" w:rsidRPr="00016FA8" w:rsidTr="00BE6597">
        <w:tc>
          <w:tcPr>
            <w:tcW w:w="1734" w:type="dxa"/>
            <w:tcBorders>
              <w:left w:val="single" w:sz="4" w:space="0" w:color="000000"/>
              <w:bottom w:val="single" w:sz="4" w:space="0" w:color="000000"/>
            </w:tcBorders>
            <w:shd w:val="clear" w:color="auto" w:fill="auto"/>
          </w:tcPr>
          <w:p w:rsidR="00651220" w:rsidRPr="00016FA8" w:rsidRDefault="00A77B4B" w:rsidP="00BE6597">
            <w:pPr>
              <w:pStyle w:val="NoSpacing"/>
              <w:snapToGrid w:val="0"/>
              <w:spacing w:line="276" w:lineRule="auto"/>
              <w:jc w:val="both"/>
              <w:rPr>
                <w:rFonts w:ascii="Times New Roman" w:hAnsi="Times New Roman"/>
              </w:rPr>
            </w:pPr>
            <w:r w:rsidRPr="00016FA8">
              <w:rPr>
                <w:rFonts w:ascii="Times New Roman" w:hAnsi="Times New Roman"/>
              </w:rPr>
              <w:t>B.Ed.</w:t>
            </w:r>
          </w:p>
        </w:tc>
        <w:tc>
          <w:tcPr>
            <w:tcW w:w="1526" w:type="dxa"/>
            <w:tcBorders>
              <w:left w:val="single" w:sz="4" w:space="0" w:color="000000"/>
              <w:bottom w:val="single" w:sz="4" w:space="0" w:color="000000"/>
            </w:tcBorders>
            <w:shd w:val="clear" w:color="auto" w:fill="auto"/>
          </w:tcPr>
          <w:p w:rsidR="00651220" w:rsidRPr="00016FA8" w:rsidRDefault="00A77B4B" w:rsidP="00BE6597">
            <w:pPr>
              <w:pStyle w:val="NoSpacing"/>
              <w:snapToGrid w:val="0"/>
              <w:spacing w:line="276" w:lineRule="auto"/>
              <w:jc w:val="both"/>
              <w:rPr>
                <w:rFonts w:ascii="Times New Roman" w:hAnsi="Times New Roman"/>
              </w:rPr>
            </w:pPr>
            <w:r w:rsidRPr="00016FA8">
              <w:rPr>
                <w:rFonts w:ascii="Times New Roman" w:hAnsi="Times New Roman"/>
              </w:rPr>
              <w:t>293</w:t>
            </w:r>
          </w:p>
        </w:tc>
        <w:tc>
          <w:tcPr>
            <w:tcW w:w="1534" w:type="dxa"/>
            <w:tcBorders>
              <w:left w:val="single" w:sz="4" w:space="0" w:color="000000"/>
              <w:bottom w:val="single" w:sz="4" w:space="0" w:color="000000"/>
            </w:tcBorders>
            <w:shd w:val="clear" w:color="auto" w:fill="auto"/>
          </w:tcPr>
          <w:p w:rsidR="00651220" w:rsidRPr="00016FA8" w:rsidRDefault="003F13CE" w:rsidP="00BE6597">
            <w:pPr>
              <w:pStyle w:val="NoSpacing"/>
              <w:spacing w:line="276" w:lineRule="auto"/>
              <w:jc w:val="both"/>
              <w:rPr>
                <w:rFonts w:ascii="Times New Roman" w:hAnsi="Times New Roman"/>
              </w:rPr>
            </w:pPr>
            <w:r>
              <w:rPr>
                <w:rFonts w:ascii="Times New Roman" w:hAnsi="Times New Roman"/>
              </w:rPr>
              <w:t>8.87</w:t>
            </w:r>
          </w:p>
        </w:tc>
        <w:tc>
          <w:tcPr>
            <w:tcW w:w="1080" w:type="dxa"/>
            <w:tcBorders>
              <w:left w:val="single" w:sz="4" w:space="0" w:color="000000"/>
              <w:bottom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2</w:t>
            </w:r>
            <w:r w:rsidR="00522166" w:rsidRPr="00016FA8">
              <w:rPr>
                <w:rFonts w:ascii="Times New Roman" w:hAnsi="Times New Roman"/>
              </w:rPr>
              <w:t>91</w:t>
            </w:r>
          </w:p>
        </w:tc>
        <w:tc>
          <w:tcPr>
            <w:tcW w:w="1080" w:type="dxa"/>
            <w:tcBorders>
              <w:left w:val="single" w:sz="4" w:space="0" w:color="000000"/>
              <w:bottom w:val="single" w:sz="4" w:space="0" w:color="000000"/>
            </w:tcBorders>
            <w:shd w:val="clear" w:color="auto" w:fill="auto"/>
          </w:tcPr>
          <w:p w:rsidR="00651220" w:rsidRPr="00016FA8" w:rsidRDefault="00522166" w:rsidP="00BE6597">
            <w:pPr>
              <w:pStyle w:val="NoSpacing"/>
              <w:spacing w:line="276" w:lineRule="auto"/>
              <w:jc w:val="both"/>
              <w:rPr>
                <w:rFonts w:ascii="Times New Roman" w:hAnsi="Times New Roman"/>
              </w:rPr>
            </w:pPr>
            <w:r w:rsidRPr="00016FA8">
              <w:rPr>
                <w:rFonts w:ascii="Times New Roman" w:hAnsi="Times New Roman"/>
              </w:rPr>
              <w:t>2</w:t>
            </w:r>
          </w:p>
        </w:tc>
        <w:tc>
          <w:tcPr>
            <w:tcW w:w="990" w:type="dxa"/>
            <w:tcBorders>
              <w:left w:val="single" w:sz="4" w:space="0" w:color="000000"/>
              <w:bottom w:val="single" w:sz="4" w:space="0" w:color="000000"/>
            </w:tcBorders>
            <w:shd w:val="clear" w:color="auto" w:fill="auto"/>
          </w:tcPr>
          <w:p w:rsidR="00651220" w:rsidRPr="00016FA8" w:rsidRDefault="00C9520B" w:rsidP="00BE6597">
            <w:pPr>
              <w:pStyle w:val="NoSpacing"/>
              <w:spacing w:line="276" w:lineRule="auto"/>
              <w:jc w:val="both"/>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080" w:type="dxa"/>
            <w:tcBorders>
              <w:left w:val="single" w:sz="4" w:space="0" w:color="000000"/>
              <w:bottom w:val="single" w:sz="4" w:space="0" w:color="000000"/>
              <w:right w:val="single" w:sz="4" w:space="0" w:color="000000"/>
            </w:tcBorders>
            <w:shd w:val="clear" w:color="auto" w:fill="auto"/>
          </w:tcPr>
          <w:p w:rsidR="00651220" w:rsidRPr="00016FA8" w:rsidRDefault="00A77B4B" w:rsidP="00A77B4B">
            <w:pPr>
              <w:pStyle w:val="NoSpacing"/>
              <w:spacing w:line="360" w:lineRule="auto"/>
              <w:jc w:val="both"/>
              <w:rPr>
                <w:rFonts w:ascii="Times New Roman" w:hAnsi="Times New Roman"/>
              </w:rPr>
            </w:pPr>
            <w:r w:rsidRPr="00016FA8">
              <w:rPr>
                <w:rFonts w:ascii="Times New Roman" w:hAnsi="Times New Roman"/>
              </w:rPr>
              <w:t>100</w:t>
            </w:r>
            <w:r w:rsidR="00A66DFA" w:rsidRPr="00016FA8">
              <w:rPr>
                <w:rFonts w:ascii="Times New Roman" w:hAnsi="Times New Roman"/>
              </w:rPr>
              <w:t>%</w:t>
            </w:r>
          </w:p>
        </w:tc>
      </w:tr>
      <w:tr w:rsidR="00651220" w:rsidRPr="00016FA8" w:rsidTr="00BE6597">
        <w:tc>
          <w:tcPr>
            <w:tcW w:w="1734" w:type="dxa"/>
            <w:tcBorders>
              <w:left w:val="single" w:sz="4" w:space="0" w:color="000000"/>
              <w:bottom w:val="single" w:sz="4" w:space="0" w:color="000000"/>
            </w:tcBorders>
            <w:shd w:val="clear" w:color="auto" w:fill="auto"/>
          </w:tcPr>
          <w:p w:rsidR="00651220" w:rsidRPr="00016FA8" w:rsidRDefault="00A77B4B" w:rsidP="00BE6597">
            <w:pPr>
              <w:pStyle w:val="NoSpacing"/>
              <w:snapToGrid w:val="0"/>
              <w:spacing w:line="276" w:lineRule="auto"/>
              <w:jc w:val="both"/>
              <w:rPr>
                <w:rFonts w:ascii="Times New Roman" w:hAnsi="Times New Roman"/>
              </w:rPr>
            </w:pPr>
            <w:r w:rsidRPr="00016FA8">
              <w:rPr>
                <w:rFonts w:ascii="Times New Roman" w:hAnsi="Times New Roman"/>
              </w:rPr>
              <w:t>M.Ed.</w:t>
            </w:r>
          </w:p>
        </w:tc>
        <w:tc>
          <w:tcPr>
            <w:tcW w:w="1526" w:type="dxa"/>
            <w:tcBorders>
              <w:left w:val="single" w:sz="4" w:space="0" w:color="000000"/>
              <w:bottom w:val="single" w:sz="4" w:space="0" w:color="000000"/>
            </w:tcBorders>
            <w:shd w:val="clear" w:color="auto" w:fill="auto"/>
          </w:tcPr>
          <w:p w:rsidR="00651220" w:rsidRPr="00016FA8" w:rsidRDefault="00522166" w:rsidP="00BE6597">
            <w:pPr>
              <w:pStyle w:val="NoSpacing"/>
              <w:snapToGrid w:val="0"/>
              <w:spacing w:line="276" w:lineRule="auto"/>
              <w:jc w:val="both"/>
              <w:rPr>
                <w:rFonts w:ascii="Times New Roman" w:hAnsi="Times New Roman"/>
              </w:rPr>
            </w:pPr>
            <w:r w:rsidRPr="00016FA8">
              <w:rPr>
                <w:rFonts w:ascii="Times New Roman" w:hAnsi="Times New Roman"/>
              </w:rPr>
              <w:t>35</w:t>
            </w:r>
          </w:p>
        </w:tc>
        <w:tc>
          <w:tcPr>
            <w:tcW w:w="1534" w:type="dxa"/>
            <w:tcBorders>
              <w:left w:val="single" w:sz="4" w:space="0" w:color="000000"/>
              <w:bottom w:val="single" w:sz="4" w:space="0" w:color="000000"/>
            </w:tcBorders>
            <w:shd w:val="clear" w:color="auto" w:fill="auto"/>
          </w:tcPr>
          <w:p w:rsidR="00651220" w:rsidRPr="00016FA8" w:rsidRDefault="003F13CE" w:rsidP="00BE6597">
            <w:pPr>
              <w:pStyle w:val="NoSpacing"/>
              <w:spacing w:line="276" w:lineRule="auto"/>
              <w:jc w:val="both"/>
              <w:rPr>
                <w:rFonts w:ascii="Times New Roman" w:hAnsi="Times New Roman"/>
              </w:rPr>
            </w:pPr>
            <w:r>
              <w:rPr>
                <w:rFonts w:ascii="Times New Roman" w:hAnsi="Times New Roman"/>
              </w:rPr>
              <w:t>57.14</w:t>
            </w:r>
          </w:p>
        </w:tc>
        <w:tc>
          <w:tcPr>
            <w:tcW w:w="1080" w:type="dxa"/>
            <w:tcBorders>
              <w:left w:val="single" w:sz="4" w:space="0" w:color="000000"/>
              <w:bottom w:val="single" w:sz="4" w:space="0" w:color="000000"/>
            </w:tcBorders>
            <w:shd w:val="clear" w:color="auto" w:fill="auto"/>
          </w:tcPr>
          <w:p w:rsidR="00651220" w:rsidRPr="00016FA8" w:rsidRDefault="00D33D27" w:rsidP="00BE6597">
            <w:pPr>
              <w:pStyle w:val="NoSpacing"/>
              <w:spacing w:line="276" w:lineRule="auto"/>
              <w:jc w:val="both"/>
              <w:rPr>
                <w:rFonts w:ascii="Times New Roman" w:hAnsi="Times New Roman"/>
              </w:rPr>
            </w:pPr>
            <w:r w:rsidRPr="00016FA8">
              <w:rPr>
                <w:rFonts w:ascii="Times New Roman" w:hAnsi="Times New Roman"/>
              </w:rPr>
              <w:t>35</w:t>
            </w:r>
          </w:p>
        </w:tc>
        <w:tc>
          <w:tcPr>
            <w:tcW w:w="1080" w:type="dxa"/>
            <w:tcBorders>
              <w:left w:val="single" w:sz="4" w:space="0" w:color="000000"/>
              <w:bottom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w:t>
            </w:r>
          </w:p>
        </w:tc>
        <w:tc>
          <w:tcPr>
            <w:tcW w:w="990" w:type="dxa"/>
            <w:tcBorders>
              <w:left w:val="single" w:sz="4" w:space="0" w:color="000000"/>
              <w:bottom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100%</w:t>
            </w:r>
          </w:p>
        </w:tc>
      </w:tr>
      <w:tr w:rsidR="00651220" w:rsidRPr="00016FA8" w:rsidTr="00BE6597">
        <w:tc>
          <w:tcPr>
            <w:tcW w:w="1734" w:type="dxa"/>
            <w:tcBorders>
              <w:left w:val="single" w:sz="4" w:space="0" w:color="000000"/>
              <w:bottom w:val="single" w:sz="4" w:space="0" w:color="000000"/>
            </w:tcBorders>
            <w:shd w:val="clear" w:color="auto" w:fill="auto"/>
          </w:tcPr>
          <w:p w:rsidR="00651220" w:rsidRPr="00016FA8" w:rsidRDefault="00A77B4B"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526" w:type="dxa"/>
            <w:tcBorders>
              <w:left w:val="single" w:sz="4" w:space="0" w:color="000000"/>
              <w:bottom w:val="single" w:sz="4" w:space="0" w:color="000000"/>
            </w:tcBorders>
            <w:shd w:val="clear" w:color="auto" w:fill="auto"/>
          </w:tcPr>
          <w:p w:rsidR="00651220" w:rsidRPr="00016FA8" w:rsidRDefault="00A77B4B"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534" w:type="dxa"/>
            <w:tcBorders>
              <w:left w:val="single" w:sz="4" w:space="0" w:color="000000"/>
              <w:bottom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w:t>
            </w:r>
          </w:p>
        </w:tc>
        <w:tc>
          <w:tcPr>
            <w:tcW w:w="1080" w:type="dxa"/>
            <w:tcBorders>
              <w:left w:val="single" w:sz="4" w:space="0" w:color="000000"/>
              <w:bottom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w:t>
            </w:r>
          </w:p>
        </w:tc>
        <w:tc>
          <w:tcPr>
            <w:tcW w:w="1080" w:type="dxa"/>
            <w:tcBorders>
              <w:left w:val="single" w:sz="4" w:space="0" w:color="000000"/>
              <w:bottom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w:t>
            </w:r>
          </w:p>
        </w:tc>
        <w:tc>
          <w:tcPr>
            <w:tcW w:w="990" w:type="dxa"/>
            <w:tcBorders>
              <w:left w:val="single" w:sz="4" w:space="0" w:color="000000"/>
              <w:bottom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w:t>
            </w:r>
          </w:p>
        </w:tc>
        <w:tc>
          <w:tcPr>
            <w:tcW w:w="1080" w:type="dxa"/>
            <w:tcBorders>
              <w:left w:val="single" w:sz="4" w:space="0" w:color="000000"/>
              <w:bottom w:val="single" w:sz="4" w:space="0" w:color="000000"/>
              <w:right w:val="single" w:sz="4" w:space="0" w:color="000000"/>
            </w:tcBorders>
            <w:shd w:val="clear" w:color="auto" w:fill="auto"/>
          </w:tcPr>
          <w:p w:rsidR="00651220" w:rsidRPr="00016FA8" w:rsidRDefault="00A77B4B" w:rsidP="00BE6597">
            <w:pPr>
              <w:pStyle w:val="NoSpacing"/>
              <w:spacing w:line="276" w:lineRule="auto"/>
              <w:jc w:val="both"/>
              <w:rPr>
                <w:rFonts w:ascii="Times New Roman" w:hAnsi="Times New Roman"/>
              </w:rPr>
            </w:pPr>
            <w:r w:rsidRPr="00016FA8">
              <w:rPr>
                <w:rFonts w:ascii="Times New Roman" w:hAnsi="Times New Roman"/>
              </w:rPr>
              <w:t>--</w:t>
            </w:r>
          </w:p>
        </w:tc>
      </w:tr>
    </w:tbl>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016FA8">
        <w:rPr>
          <w:rFonts w:ascii="Times New Roman" w:hAnsi="Times New Roman"/>
        </w:rPr>
        <w:t xml:space="preserve">2.12 How does IQAC Contribute/Monitor/Evaluate the Teaching &amp; Learning </w:t>
      </w:r>
      <w:r w:rsidR="004406E9" w:rsidRPr="00016FA8">
        <w:rPr>
          <w:rFonts w:ascii="Times New Roman" w:hAnsi="Times New Roman"/>
        </w:rPr>
        <w:t>processes:</w:t>
      </w:r>
      <w:r w:rsidRPr="00016FA8">
        <w:rPr>
          <w:rFonts w:ascii="Times New Roman" w:hAnsi="Times New Roman"/>
        </w:rPr>
        <w:t xml:space="preserve"> </w:t>
      </w:r>
    </w:p>
    <w:p w:rsidR="00A66DFA" w:rsidRPr="00016FA8" w:rsidRDefault="00A66DFA" w:rsidP="00C01FB4">
      <w:pPr>
        <w:tabs>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sidRPr="00016FA8">
        <w:rPr>
          <w:rFonts w:ascii="Times New Roman" w:hAnsi="Times New Roman"/>
        </w:rPr>
        <w:t>College under th</w:t>
      </w:r>
      <w:r w:rsidR="009C6851">
        <w:rPr>
          <w:rFonts w:ascii="Times New Roman" w:hAnsi="Times New Roman"/>
        </w:rPr>
        <w:t>e initiative of IQAC contributes</w:t>
      </w:r>
      <w:r w:rsidRPr="00016FA8">
        <w:rPr>
          <w:rFonts w:ascii="Times New Roman" w:hAnsi="Times New Roman"/>
        </w:rPr>
        <w:t xml:space="preserve"> towards quality improvement in teaching learning process</w:t>
      </w:r>
      <w:r w:rsidR="002221A1" w:rsidRPr="00016FA8">
        <w:rPr>
          <w:rFonts w:ascii="Times New Roman" w:hAnsi="Times New Roman"/>
        </w:rPr>
        <w:t xml:space="preserve"> by way</w:t>
      </w:r>
      <w:r w:rsidR="00937B86" w:rsidRPr="00016FA8">
        <w:rPr>
          <w:rFonts w:ascii="Times New Roman" w:hAnsi="Times New Roman"/>
        </w:rPr>
        <w:t>s</w:t>
      </w:r>
      <w:r w:rsidR="002221A1" w:rsidRPr="00016FA8">
        <w:rPr>
          <w:rFonts w:ascii="Times New Roman" w:hAnsi="Times New Roman"/>
        </w:rPr>
        <w:t xml:space="preserve"> of organising orientation programs for students, seminars, conferences, quiz and debate etc. Power point presentations and   group/ panel discussions are also regularly organized. It also plays</w:t>
      </w:r>
      <w:r w:rsidRPr="00016FA8">
        <w:rPr>
          <w:rFonts w:ascii="Times New Roman" w:hAnsi="Times New Roman"/>
        </w:rPr>
        <w:t xml:space="preserve"> a vital role in</w:t>
      </w:r>
      <w:r w:rsidR="002221A1" w:rsidRPr="00016FA8">
        <w:rPr>
          <w:rFonts w:ascii="Times New Roman" w:hAnsi="Times New Roman"/>
        </w:rPr>
        <w:t xml:space="preserve"> monitoring and evaluation of the teaching lea</w:t>
      </w:r>
      <w:r w:rsidR="006C6C1A" w:rsidRPr="00016FA8">
        <w:rPr>
          <w:rFonts w:ascii="Times New Roman" w:hAnsi="Times New Roman"/>
        </w:rPr>
        <w:t xml:space="preserve">rning processes through </w:t>
      </w:r>
      <w:r w:rsidR="002221A1" w:rsidRPr="00016FA8">
        <w:rPr>
          <w:rFonts w:ascii="Times New Roman" w:hAnsi="Times New Roman"/>
        </w:rPr>
        <w:t>academic and administrative committees</w:t>
      </w:r>
      <w:r w:rsidR="006C6C1A" w:rsidRPr="00016FA8">
        <w:rPr>
          <w:rFonts w:ascii="Times New Roman" w:hAnsi="Times New Roman"/>
        </w:rPr>
        <w:t xml:space="preserve"> as well as student executive body</w:t>
      </w:r>
      <w:r w:rsidR="002221A1" w:rsidRPr="00016FA8">
        <w:rPr>
          <w:rFonts w:ascii="Times New Roman" w:hAnsi="Times New Roman"/>
        </w:rPr>
        <w:t>, staff meetings</w:t>
      </w:r>
      <w:r w:rsidR="006C6C1A" w:rsidRPr="00016FA8">
        <w:rPr>
          <w:rFonts w:ascii="Times New Roman" w:hAnsi="Times New Roman"/>
        </w:rPr>
        <w:t xml:space="preserve"> and regular Student Feedback.</w:t>
      </w:r>
      <w:r w:rsidRPr="00016FA8">
        <w:rPr>
          <w:rFonts w:ascii="Times New Roman" w:hAnsi="Times New Roman"/>
        </w:rPr>
        <w:t xml:space="preserve"> </w:t>
      </w:r>
      <w:r w:rsidR="002221A1" w:rsidRPr="00016FA8">
        <w:rPr>
          <w:rFonts w:ascii="Times New Roman" w:hAnsi="Times New Roman"/>
        </w:rPr>
        <w:t xml:space="preserve">The </w:t>
      </w:r>
      <w:r w:rsidRPr="00016FA8">
        <w:rPr>
          <w:rFonts w:ascii="Times New Roman" w:hAnsi="Times New Roman"/>
        </w:rPr>
        <w:t xml:space="preserve">documentation of the various programmes/ activities </w:t>
      </w:r>
      <w:r w:rsidR="002221A1" w:rsidRPr="00016FA8">
        <w:rPr>
          <w:rFonts w:ascii="Times New Roman" w:hAnsi="Times New Roman"/>
        </w:rPr>
        <w:t>helps in</w:t>
      </w:r>
      <w:r w:rsidRPr="00016FA8">
        <w:rPr>
          <w:rFonts w:ascii="Times New Roman" w:hAnsi="Times New Roman"/>
        </w:rPr>
        <w:t xml:space="preserve"> </w:t>
      </w:r>
      <w:r w:rsidR="002221A1" w:rsidRPr="00016FA8">
        <w:rPr>
          <w:rFonts w:ascii="Times New Roman" w:hAnsi="Times New Roman"/>
        </w:rPr>
        <w:t>translating</w:t>
      </w:r>
      <w:r w:rsidRPr="00016FA8">
        <w:rPr>
          <w:rFonts w:ascii="Times New Roman" w:hAnsi="Times New Roman"/>
        </w:rPr>
        <w:t xml:space="preserve"> into quality improvement. Various academic activities are organized for effective execution of curriculum and evaluation process</w:t>
      </w:r>
      <w:r w:rsidR="00937B86" w:rsidRPr="00016FA8">
        <w:rPr>
          <w:rFonts w:ascii="Times New Roman" w:hAnsi="Times New Roman"/>
        </w:rPr>
        <w:t>.</w:t>
      </w:r>
      <w:r w:rsidRPr="00016FA8">
        <w:rPr>
          <w:rFonts w:ascii="Times New Roman" w:hAnsi="Times New Roman"/>
        </w:rPr>
        <w:t xml:space="preserve"> It </w:t>
      </w:r>
      <w:r w:rsidR="00937B86" w:rsidRPr="00016FA8">
        <w:rPr>
          <w:rFonts w:ascii="Times New Roman" w:hAnsi="Times New Roman"/>
        </w:rPr>
        <w:t xml:space="preserve">  also communicates information</w:t>
      </w:r>
      <w:r w:rsidRPr="00016FA8">
        <w:rPr>
          <w:rFonts w:ascii="Times New Roman" w:hAnsi="Times New Roman"/>
        </w:rPr>
        <w:t xml:space="preserve"> regarding various schemes/ projects of UT govt. &amp; GOI to the faculty &amp; </w:t>
      </w:r>
      <w:r w:rsidR="00937B86" w:rsidRPr="00016FA8">
        <w:rPr>
          <w:rFonts w:ascii="Times New Roman" w:hAnsi="Times New Roman"/>
        </w:rPr>
        <w:t xml:space="preserve">students. Result Analysis </w:t>
      </w:r>
      <w:r w:rsidR="00F3107F" w:rsidRPr="00016FA8">
        <w:rPr>
          <w:rFonts w:ascii="Times New Roman" w:hAnsi="Times New Roman"/>
        </w:rPr>
        <w:t>Committee also</w:t>
      </w:r>
      <w:r w:rsidR="00937B86" w:rsidRPr="00016FA8">
        <w:rPr>
          <w:rFonts w:ascii="Times New Roman" w:hAnsi="Times New Roman"/>
        </w:rPr>
        <w:t xml:space="preserve"> analyses</w:t>
      </w:r>
      <w:r w:rsidRPr="00016FA8">
        <w:rPr>
          <w:rFonts w:ascii="Times New Roman" w:hAnsi="Times New Roman"/>
        </w:rPr>
        <w:t xml:space="preserve"> university resul</w:t>
      </w:r>
      <w:r w:rsidR="00937B86" w:rsidRPr="00016FA8">
        <w:rPr>
          <w:rFonts w:ascii="Times New Roman" w:hAnsi="Times New Roman"/>
        </w:rPr>
        <w:t xml:space="preserve">ts </w:t>
      </w:r>
      <w:r w:rsidRPr="00016FA8">
        <w:rPr>
          <w:rFonts w:ascii="Times New Roman" w:hAnsi="Times New Roman"/>
        </w:rPr>
        <w:t>to su</w:t>
      </w:r>
      <w:r w:rsidR="00937B86" w:rsidRPr="00016FA8">
        <w:rPr>
          <w:rFonts w:ascii="Times New Roman" w:hAnsi="Times New Roman"/>
        </w:rPr>
        <w:t xml:space="preserve">ggest ways of improving </w:t>
      </w:r>
      <w:r w:rsidR="00F3107F" w:rsidRPr="00016FA8">
        <w:rPr>
          <w:rFonts w:ascii="Times New Roman" w:hAnsi="Times New Roman"/>
        </w:rPr>
        <w:t>students’ performance</w:t>
      </w:r>
      <w:r w:rsidRPr="00016FA8">
        <w:rPr>
          <w:rFonts w:ascii="Times New Roman" w:hAnsi="Times New Roman"/>
        </w:rPr>
        <w:t xml:space="preserve">. </w:t>
      </w:r>
    </w:p>
    <w:tbl>
      <w:tblPr>
        <w:tblpPr w:leftFromText="180" w:rightFromText="180" w:vertAnchor="text" w:horzAnchor="margin" w:tblpXSpec="center" w:tblpY="4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3C7CD1" w:rsidRPr="00016FA8" w:rsidTr="003C7CD1">
        <w:trPr>
          <w:cantSplit/>
          <w:trHeight w:val="621"/>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016FA8">
              <w:rPr>
                <w:rFonts w:ascii="Times New Roman" w:hAnsi="Times New Roman"/>
                <w:bCs/>
                <w:i/>
                <w:lang w:val="en-US"/>
              </w:rPr>
              <w:t xml:space="preserve">Faculty / Staff Development </w:t>
            </w:r>
            <w:proofErr w:type="spellStart"/>
            <w:r w:rsidRPr="00016FA8">
              <w:rPr>
                <w:rFonts w:ascii="Times New Roman" w:hAnsi="Times New Roman"/>
                <w:bCs/>
                <w:i/>
                <w:lang w:val="en-US"/>
              </w:rPr>
              <w:t>Programmes</w:t>
            </w:r>
            <w:proofErr w:type="spellEnd"/>
          </w:p>
        </w:tc>
        <w:tc>
          <w:tcPr>
            <w:tcW w:w="2552" w:type="dxa"/>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016FA8">
              <w:rPr>
                <w:rFonts w:ascii="Times New Roman" w:hAnsi="Times New Roman"/>
                <w:bCs/>
                <w:i/>
                <w:lang w:val="en-US"/>
              </w:rPr>
              <w:t>Number of faculty</w:t>
            </w:r>
            <w:r w:rsidRPr="00016FA8">
              <w:rPr>
                <w:rFonts w:ascii="Times New Roman" w:hAnsi="Times New Roman"/>
                <w:bCs/>
                <w:i/>
                <w:lang w:val="en-US"/>
              </w:rPr>
              <w:br/>
              <w:t>benefitted</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lang w:val="en-US"/>
              </w:rPr>
              <w:t>Refresher courses</w:t>
            </w:r>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06</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016FA8">
              <w:rPr>
                <w:rFonts w:ascii="Times New Roman" w:hAnsi="Times New Roman"/>
                <w:lang w:val="en-US"/>
              </w:rPr>
              <w:t xml:space="preserve">UGC – Faculty Improvement </w:t>
            </w:r>
            <w:proofErr w:type="spellStart"/>
            <w:r w:rsidRPr="00016FA8">
              <w:rPr>
                <w:rFonts w:ascii="Times New Roman" w:hAnsi="Times New Roman"/>
                <w:lang w:val="en-US"/>
              </w:rPr>
              <w:t>Programme</w:t>
            </w:r>
            <w:proofErr w:type="spellEnd"/>
          </w:p>
        </w:tc>
        <w:tc>
          <w:tcPr>
            <w:tcW w:w="2552" w:type="dxa"/>
            <w:noWrap/>
            <w:vAlign w:val="center"/>
            <w:hideMark/>
          </w:tcPr>
          <w:p w:rsidR="003C7CD1" w:rsidRPr="00016FA8" w:rsidRDefault="009C685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25</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lang w:val="en-US"/>
              </w:rPr>
              <w:t xml:space="preserve">HRD </w:t>
            </w:r>
            <w:proofErr w:type="spellStart"/>
            <w:r w:rsidRPr="00016FA8">
              <w:rPr>
                <w:rFonts w:ascii="Times New Roman" w:hAnsi="Times New Roman"/>
                <w:lang w:val="en-US"/>
              </w:rPr>
              <w:t>programmes</w:t>
            </w:r>
            <w:proofErr w:type="spellEnd"/>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lang w:val="en-US"/>
              </w:rPr>
              <w:t xml:space="preserve">Orientation </w:t>
            </w:r>
            <w:proofErr w:type="spellStart"/>
            <w:r w:rsidRPr="00016FA8">
              <w:rPr>
                <w:rFonts w:ascii="Times New Roman" w:hAnsi="Times New Roman"/>
                <w:lang w:val="en-US"/>
              </w:rPr>
              <w:t>programmes</w:t>
            </w:r>
            <w:proofErr w:type="spellEnd"/>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016FA8">
              <w:rPr>
                <w:rFonts w:ascii="Times New Roman" w:hAnsi="Times New Roman"/>
                <w:lang w:val="en-US"/>
              </w:rPr>
              <w:t xml:space="preserve">Faculty exchange </w:t>
            </w:r>
            <w:proofErr w:type="spellStart"/>
            <w:r w:rsidRPr="00016FA8">
              <w:rPr>
                <w:rFonts w:ascii="Times New Roman" w:hAnsi="Times New Roman"/>
                <w:lang w:val="en-US"/>
              </w:rPr>
              <w:t>programme</w:t>
            </w:r>
            <w:proofErr w:type="spellEnd"/>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lang w:val="en-US"/>
              </w:rPr>
              <w:t>Staff training conducted by the university</w:t>
            </w:r>
            <w:r>
              <w:rPr>
                <w:rFonts w:ascii="Times New Roman" w:hAnsi="Times New Roman"/>
                <w:lang w:val="en-US"/>
              </w:rPr>
              <w:t xml:space="preserve"> </w:t>
            </w:r>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 (NSS training Programme)</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lang w:val="en-US"/>
              </w:rPr>
              <w:t>Staff training conducted by other institutions</w:t>
            </w:r>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0</w:t>
            </w:r>
            <w:r>
              <w:rPr>
                <w:rFonts w:ascii="Times New Roman" w:hAnsi="Times New Roman"/>
              </w:rPr>
              <w:t>4</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lang w:val="en-US"/>
              </w:rPr>
              <w:t>Summer / Winter schools, Workshops, etc.</w:t>
            </w:r>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01</w:t>
            </w:r>
          </w:p>
        </w:tc>
      </w:tr>
      <w:tr w:rsidR="003C7CD1" w:rsidRPr="00016FA8" w:rsidTr="003C7CD1">
        <w:trPr>
          <w:cantSplit/>
          <w:trHeight w:val="397"/>
        </w:trPr>
        <w:tc>
          <w:tcPr>
            <w:tcW w:w="4819"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016FA8">
              <w:rPr>
                <w:rFonts w:ascii="Times New Roman" w:hAnsi="Times New Roman"/>
                <w:lang w:val="en-US"/>
              </w:rPr>
              <w:t>Others</w:t>
            </w:r>
          </w:p>
        </w:tc>
        <w:tc>
          <w:tcPr>
            <w:tcW w:w="2552" w:type="dxa"/>
            <w:noWrap/>
            <w:vAlign w:val="center"/>
            <w:hideMark/>
          </w:tcPr>
          <w:p w:rsidR="003C7CD1" w:rsidRPr="00016FA8" w:rsidRDefault="003C7CD1" w:rsidP="003C7CD1">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03</w:t>
            </w:r>
          </w:p>
        </w:tc>
      </w:tr>
    </w:tbl>
    <w:p w:rsidR="00651220" w:rsidRPr="00016FA8" w:rsidRDefault="008D5E64" w:rsidP="0065122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2</w:t>
      </w:r>
      <w:r w:rsidR="00651220" w:rsidRPr="00016FA8">
        <w:rPr>
          <w:rFonts w:ascii="Times New Roman" w:hAnsi="Times New Roman"/>
        </w:rPr>
        <w:t xml:space="preserve">.13 Initiatives undertaken towards faculty development     </w:t>
      </w:r>
      <w:r>
        <w:rPr>
          <w:rFonts w:ascii="Times New Roman" w:hAnsi="Times New Roman"/>
        </w:rPr>
        <w:t>(</w:t>
      </w:r>
      <w:r w:rsidRPr="002A01EC">
        <w:rPr>
          <w:rFonts w:ascii="Times New Roman" w:hAnsi="Times New Roman"/>
          <w:b/>
          <w:i/>
        </w:rPr>
        <w:t>See Annexure-I- Annual report-p</w:t>
      </w:r>
      <w:r w:rsidR="00142699">
        <w:rPr>
          <w:rFonts w:ascii="Times New Roman" w:hAnsi="Times New Roman"/>
          <w:b/>
          <w:i/>
        </w:rPr>
        <w:t>53-54</w:t>
      </w:r>
      <w:r w:rsidRPr="002A01EC">
        <w:rPr>
          <w:rFonts w:ascii="Times New Roman" w:hAnsi="Times New Roman"/>
          <w:b/>
          <w:i/>
        </w:rPr>
        <w:t>.</w:t>
      </w:r>
      <w:r>
        <w:rPr>
          <w:rFonts w:ascii="Times New Roman" w:hAnsi="Times New Roman"/>
        </w:rPr>
        <w:t>)</w:t>
      </w:r>
      <w:r w:rsidR="00651220" w:rsidRPr="00016FA8">
        <w:rPr>
          <w:rFonts w:ascii="Times New Roman" w:hAnsi="Times New Roman"/>
        </w:rPr>
        <w:tab/>
      </w:r>
      <w:r w:rsidR="00651220" w:rsidRPr="00016FA8">
        <w:rPr>
          <w:rFonts w:ascii="Times New Roman" w:hAnsi="Times New Roman"/>
        </w:rPr>
        <w:tab/>
      </w:r>
    </w:p>
    <w:p w:rsidR="007C21FD" w:rsidRDefault="007C21FD"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C7CD1" w:rsidRDefault="003C7CD1"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C7CD1" w:rsidRDefault="003C7CD1"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C7CD1" w:rsidRDefault="003C7CD1"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C7CD1" w:rsidRDefault="003C7CD1"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C7CD1" w:rsidRDefault="003C7CD1"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3C7CD1" w:rsidRDefault="003C7CD1"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E1788D" w:rsidRDefault="00E1788D"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016FA8">
        <w:rPr>
          <w:rFonts w:ascii="Times New Roman" w:hAnsi="Times New Roman"/>
        </w:rPr>
        <w:lastRenderedPageBreak/>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651220" w:rsidRPr="00016FA8" w:rsidTr="00BE6597">
        <w:tc>
          <w:tcPr>
            <w:tcW w:w="2127" w:type="dxa"/>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Permanent</w:t>
            </w:r>
          </w:p>
          <w:p w:rsidR="00651220" w:rsidRPr="00016FA8" w:rsidRDefault="00651220" w:rsidP="00BE6597">
            <w:pPr>
              <w:pStyle w:val="TableContents"/>
              <w:jc w:val="center"/>
              <w:rPr>
                <w:rFonts w:cs="Times New Roman"/>
                <w:sz w:val="22"/>
                <w:szCs w:val="22"/>
              </w:rPr>
            </w:pPr>
            <w:r w:rsidRPr="00016FA8">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Vacant</w:t>
            </w:r>
          </w:p>
          <w:p w:rsidR="00651220" w:rsidRPr="00016FA8" w:rsidRDefault="00651220" w:rsidP="00BE6597">
            <w:pPr>
              <w:pStyle w:val="TableContents"/>
              <w:jc w:val="center"/>
              <w:rPr>
                <w:rFonts w:cs="Times New Roman"/>
                <w:sz w:val="22"/>
                <w:szCs w:val="22"/>
              </w:rPr>
            </w:pPr>
            <w:r w:rsidRPr="00016FA8">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positions filled temporarily</w:t>
            </w:r>
          </w:p>
        </w:tc>
      </w:tr>
      <w:tr w:rsidR="00651220" w:rsidRPr="00016FA8" w:rsidTr="00BE6597">
        <w:tc>
          <w:tcPr>
            <w:tcW w:w="2127" w:type="dxa"/>
            <w:tcBorders>
              <w:left w:val="single" w:sz="1" w:space="0" w:color="000000"/>
              <w:bottom w:val="single" w:sz="1" w:space="0" w:color="000000"/>
            </w:tcBorders>
            <w:shd w:val="clear" w:color="auto" w:fill="auto"/>
          </w:tcPr>
          <w:p w:rsidR="00651220" w:rsidRPr="00016FA8" w:rsidRDefault="00651220" w:rsidP="00BE6597">
            <w:pPr>
              <w:pStyle w:val="TableContents"/>
              <w:rPr>
                <w:rFonts w:cs="Times New Roman"/>
                <w:sz w:val="22"/>
                <w:szCs w:val="22"/>
              </w:rPr>
            </w:pPr>
            <w:r w:rsidRPr="00016FA8">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11</w:t>
            </w:r>
          </w:p>
        </w:tc>
        <w:tc>
          <w:tcPr>
            <w:tcW w:w="1276" w:type="dxa"/>
            <w:tcBorders>
              <w:left w:val="single" w:sz="1" w:space="0" w:color="000000"/>
              <w:bottom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4</w:t>
            </w:r>
          </w:p>
        </w:tc>
        <w:tc>
          <w:tcPr>
            <w:tcW w:w="1843" w:type="dxa"/>
            <w:tcBorders>
              <w:left w:val="single" w:sz="1" w:space="0" w:color="000000"/>
              <w:bottom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4</w:t>
            </w:r>
          </w:p>
        </w:tc>
      </w:tr>
      <w:tr w:rsidR="00651220" w:rsidRPr="00016FA8" w:rsidTr="00BE6597">
        <w:tc>
          <w:tcPr>
            <w:tcW w:w="2127" w:type="dxa"/>
            <w:tcBorders>
              <w:left w:val="single" w:sz="1" w:space="0" w:color="000000"/>
              <w:bottom w:val="single" w:sz="1" w:space="0" w:color="000000"/>
            </w:tcBorders>
            <w:shd w:val="clear" w:color="auto" w:fill="auto"/>
          </w:tcPr>
          <w:p w:rsidR="00651220" w:rsidRPr="00016FA8" w:rsidRDefault="00651220" w:rsidP="00BE6597">
            <w:pPr>
              <w:pStyle w:val="TableContents"/>
              <w:rPr>
                <w:rFonts w:cs="Times New Roman"/>
                <w:sz w:val="22"/>
                <w:szCs w:val="22"/>
              </w:rPr>
            </w:pPr>
            <w:r w:rsidRPr="00016FA8">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1</w:t>
            </w:r>
          </w:p>
        </w:tc>
        <w:tc>
          <w:tcPr>
            <w:tcW w:w="1276" w:type="dxa"/>
            <w:tcBorders>
              <w:left w:val="single" w:sz="1" w:space="0" w:color="000000"/>
              <w:bottom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3</w:t>
            </w:r>
          </w:p>
        </w:tc>
        <w:tc>
          <w:tcPr>
            <w:tcW w:w="1843" w:type="dxa"/>
            <w:tcBorders>
              <w:left w:val="single" w:sz="1" w:space="0" w:color="000000"/>
              <w:bottom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651220" w:rsidRPr="00016FA8" w:rsidRDefault="00336E2F" w:rsidP="00BE6597">
            <w:pPr>
              <w:pStyle w:val="TableContents"/>
              <w:rPr>
                <w:rFonts w:cs="Times New Roman"/>
                <w:sz w:val="22"/>
                <w:szCs w:val="22"/>
              </w:rPr>
            </w:pPr>
            <w:r w:rsidRPr="00016FA8">
              <w:rPr>
                <w:rFonts w:cs="Times New Roman"/>
                <w:sz w:val="22"/>
                <w:szCs w:val="22"/>
              </w:rPr>
              <w:t>3</w:t>
            </w:r>
          </w:p>
        </w:tc>
      </w:tr>
    </w:tbl>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8"/>
          <w:szCs w:val="28"/>
        </w:rPr>
      </w:pPr>
      <w:r w:rsidRPr="00016FA8">
        <w:rPr>
          <w:rFonts w:ascii="Times New Roman" w:hAnsi="Times New Roman"/>
          <w:b/>
          <w:sz w:val="28"/>
          <w:szCs w:val="28"/>
        </w:rPr>
        <w:t>Criterion – III</w: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b/>
          <w:sz w:val="28"/>
          <w:szCs w:val="28"/>
        </w:rPr>
      </w:pPr>
      <w:r w:rsidRPr="00016FA8">
        <w:rPr>
          <w:rFonts w:ascii="Times New Roman" w:hAnsi="Times New Roman"/>
          <w:b/>
          <w:sz w:val="28"/>
          <w:szCs w:val="28"/>
        </w:rPr>
        <w:t>3. Research, Consultancy and Extension</w:t>
      </w:r>
      <w:r w:rsidR="00D85B4C">
        <w:rPr>
          <w:rFonts w:ascii="Times New Roman" w:hAnsi="Times New Roman"/>
          <w:b/>
          <w:sz w:val="28"/>
          <w:szCs w:val="28"/>
        </w:rPr>
        <w:t xml:space="preserve"> </w:t>
      </w:r>
      <w:r w:rsidR="00D85B4C">
        <w:rPr>
          <w:rFonts w:ascii="Times New Roman" w:hAnsi="Times New Roman"/>
        </w:rPr>
        <w:t>(</w:t>
      </w:r>
      <w:r w:rsidR="00D85B4C" w:rsidRPr="002A01EC">
        <w:rPr>
          <w:rFonts w:ascii="Times New Roman" w:hAnsi="Times New Roman"/>
          <w:b/>
          <w:i/>
        </w:rPr>
        <w:t>See Annexure-I- Annual report</w:t>
      </w:r>
      <w:r w:rsidR="00D85B4C">
        <w:rPr>
          <w:rFonts w:ascii="Times New Roman" w:hAnsi="Times New Roman"/>
        </w:rPr>
        <w:t>)</w:t>
      </w: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79" type="#_x0000_t202" style="position:absolute;margin-left:11.7pt;margin-top:22.4pt;width:451.6pt;height:43.9pt;z-index:251649024">
            <v:textbox style="mso-next-textbox:#_x0000_s1079">
              <w:txbxContent>
                <w:p w:rsidR="0070507E" w:rsidRDefault="0070507E" w:rsidP="00037538">
                  <w:r>
                    <w:t xml:space="preserve">Faculty was encouraged to write and present research papers, take up research projects, organize and participate in national and international seminars and conferences. </w:t>
                  </w:r>
                </w:p>
                <w:p w:rsidR="0070507E" w:rsidRDefault="0070507E" w:rsidP="00651220"/>
              </w:txbxContent>
            </v:textbox>
          </v:shape>
        </w:pict>
      </w:r>
      <w:r w:rsidR="00651220" w:rsidRPr="00016FA8">
        <w:rPr>
          <w:rFonts w:ascii="Times New Roman" w:hAnsi="Times New Roman"/>
        </w:rPr>
        <w:t>3.1 Initiatives of the IQAC in Sensitizing/Promoting Research Climate in the institution</w:t>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sz w:val="10"/>
        </w:rPr>
      </w:pPr>
    </w:p>
    <w:p w:rsidR="00651220" w:rsidRPr="00016FA8" w:rsidRDefault="00651220" w:rsidP="00651220">
      <w:pPr>
        <w:rPr>
          <w:rFonts w:ascii="Times New Roman" w:hAnsi="Times New Roman"/>
        </w:rPr>
      </w:pPr>
    </w:p>
    <w:p w:rsidR="00685006" w:rsidRPr="00016FA8" w:rsidRDefault="00685006" w:rsidP="00651220">
      <w:pPr>
        <w:rPr>
          <w:rFonts w:ascii="Times New Roman" w:hAnsi="Times New Roman"/>
        </w:rPr>
      </w:pPr>
    </w:p>
    <w:p w:rsidR="00651220" w:rsidRPr="00016FA8" w:rsidRDefault="00651220" w:rsidP="00651220">
      <w:pPr>
        <w:rPr>
          <w:rFonts w:ascii="Times New Roman" w:hAnsi="Times New Roman"/>
        </w:rPr>
      </w:pPr>
      <w:r w:rsidRPr="00016FA8">
        <w:rPr>
          <w:rFonts w:ascii="Times New Roman" w:hAnsi="Times New Roman"/>
        </w:rPr>
        <w:t>3.2</w:t>
      </w:r>
      <w:r w:rsidRPr="00016FA8">
        <w:rPr>
          <w:rFonts w:ascii="Times New Roman" w:hAnsi="Times New Roman"/>
          <w:b/>
        </w:rPr>
        <w:tab/>
      </w:r>
      <w:r w:rsidRPr="00016FA8">
        <w:rPr>
          <w:rFonts w:ascii="Times New Roman" w:hAnsi="Times New Roman"/>
        </w:rPr>
        <w:t>Details regarding major projects</w:t>
      </w:r>
      <w:r w:rsidR="00635C48" w:rsidRPr="00016FA8">
        <w:rPr>
          <w:rFonts w:ascii="Times New Roman" w:hAnsi="Times New Roman"/>
        </w:rPr>
        <w:t>-NIL</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1220" w:rsidRPr="00016FA8" w:rsidTr="00BE6597">
        <w:tc>
          <w:tcPr>
            <w:tcW w:w="22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proofErr w:type="spellStart"/>
            <w:r w:rsidRPr="00016FA8">
              <w:rPr>
                <w:rFonts w:ascii="Times New Roman" w:hAnsi="Times New Roman"/>
              </w:rPr>
              <w:t>Ongoing</w:t>
            </w:r>
            <w:proofErr w:type="spellEnd"/>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Submitted</w:t>
            </w:r>
          </w:p>
        </w:tc>
      </w:tr>
      <w:tr w:rsidR="00651220" w:rsidRPr="00016FA8" w:rsidTr="00BE6597">
        <w:tc>
          <w:tcPr>
            <w:tcW w:w="22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1220" w:rsidRPr="00016FA8" w:rsidRDefault="003E129C"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3E129C"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3E129C"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3E129C"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c>
          <w:tcPr>
            <w:tcW w:w="22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 xml:space="preserve">Outlay in </w:t>
            </w:r>
            <w:proofErr w:type="spellStart"/>
            <w:r w:rsidRPr="00016FA8">
              <w:rPr>
                <w:rFonts w:ascii="Times New Roman" w:hAnsi="Times New Roman"/>
              </w:rPr>
              <w:t>Rs</w:t>
            </w:r>
            <w:proofErr w:type="spellEnd"/>
            <w:r w:rsidRPr="00016FA8">
              <w:rPr>
                <w:rFonts w:ascii="Times New Roman" w:hAnsi="Times New Roman"/>
              </w:rPr>
              <w:t>. Lakhs</w:t>
            </w:r>
          </w:p>
        </w:tc>
        <w:tc>
          <w:tcPr>
            <w:tcW w:w="13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r>
    </w:tbl>
    <w:p w:rsidR="00651220" w:rsidRPr="00016FA8" w:rsidRDefault="00651220" w:rsidP="00651220">
      <w:pPr>
        <w:rPr>
          <w:rFonts w:ascii="Times New Roman" w:hAnsi="Times New Roman"/>
          <w:sz w:val="2"/>
        </w:rPr>
      </w:pPr>
    </w:p>
    <w:p w:rsidR="00651220" w:rsidRPr="00016FA8" w:rsidRDefault="00651220" w:rsidP="00651220">
      <w:pPr>
        <w:rPr>
          <w:rFonts w:ascii="Times New Roman" w:hAnsi="Times New Roman"/>
        </w:rPr>
      </w:pPr>
      <w:r w:rsidRPr="00016FA8">
        <w:rPr>
          <w:rFonts w:ascii="Times New Roman" w:hAnsi="Times New Roman"/>
        </w:rPr>
        <w:t>3.3</w:t>
      </w:r>
      <w:r w:rsidRPr="00016FA8">
        <w:rPr>
          <w:rFonts w:ascii="Times New Roman" w:hAnsi="Times New Roman"/>
        </w:rPr>
        <w:tab/>
        <w:t>Details regarding minor projects</w:t>
      </w:r>
      <w:r w:rsidR="002300D0" w:rsidRPr="00016FA8">
        <w:rPr>
          <w:rFonts w:ascii="Times New Roman" w:hAnsi="Times New Roman"/>
        </w:rPr>
        <w:t>-01</w:t>
      </w:r>
      <w:r w:rsidR="00820842">
        <w:rPr>
          <w:rFonts w:ascii="Times New Roman" w:hAnsi="Times New Roman"/>
        </w:rPr>
        <w:t xml:space="preserve"> (</w:t>
      </w:r>
      <w:r w:rsidR="00820842" w:rsidRPr="002A01EC">
        <w:rPr>
          <w:rFonts w:ascii="Times New Roman" w:hAnsi="Times New Roman"/>
          <w:b/>
          <w:i/>
        </w:rPr>
        <w:t>See Annexure-I- Annual report-p.</w:t>
      </w:r>
      <w:r w:rsidR="00820842">
        <w:rPr>
          <w:rFonts w:ascii="Times New Roman" w:hAnsi="Times New Roman"/>
          <w:b/>
          <w:i/>
        </w:rPr>
        <w:t>47</w:t>
      </w:r>
      <w:r w:rsidR="00820842">
        <w:rPr>
          <w:rFonts w:ascii="Times New Roman" w:hAnsi="Times New Roman"/>
        </w:rPr>
        <w:t>)</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1220" w:rsidRPr="00016FA8" w:rsidTr="00BE6597">
        <w:tc>
          <w:tcPr>
            <w:tcW w:w="22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proofErr w:type="spellStart"/>
            <w:r w:rsidRPr="00016FA8">
              <w:rPr>
                <w:rFonts w:ascii="Times New Roman" w:hAnsi="Times New Roman"/>
              </w:rPr>
              <w:t>Ongoing</w:t>
            </w:r>
            <w:proofErr w:type="spellEnd"/>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Submitted</w:t>
            </w:r>
          </w:p>
        </w:tc>
      </w:tr>
      <w:tr w:rsidR="00651220" w:rsidRPr="00016FA8" w:rsidTr="00BE6597">
        <w:tc>
          <w:tcPr>
            <w:tcW w:w="22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567A6A" w:rsidP="00BE6597">
            <w:pPr>
              <w:pStyle w:val="NoSpacing"/>
              <w:snapToGrid w:val="0"/>
              <w:spacing w:line="276" w:lineRule="auto"/>
              <w:jc w:val="both"/>
              <w:rPr>
                <w:rFonts w:ascii="Times New Roman" w:hAnsi="Times New Roman"/>
              </w:rPr>
            </w:pPr>
            <w:r w:rsidRPr="00016FA8">
              <w:rPr>
                <w:rFonts w:ascii="Times New Roman" w:hAnsi="Times New Roman"/>
              </w:rPr>
              <w:t>01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r>
      <w:tr w:rsidR="00651220" w:rsidRPr="00016FA8" w:rsidTr="00BE6597">
        <w:tc>
          <w:tcPr>
            <w:tcW w:w="22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 xml:space="preserve">Outlay in </w:t>
            </w:r>
            <w:proofErr w:type="spellStart"/>
            <w:r w:rsidRPr="00016FA8">
              <w:rPr>
                <w:rFonts w:ascii="Times New Roman" w:hAnsi="Times New Roman"/>
              </w:rPr>
              <w:t>Rs</w:t>
            </w:r>
            <w:proofErr w:type="spellEnd"/>
            <w:r w:rsidRPr="00016FA8">
              <w:rPr>
                <w:rFonts w:ascii="Times New Roman" w:hAnsi="Times New Roman"/>
              </w:rPr>
              <w:t>. Lakhs</w:t>
            </w:r>
          </w:p>
        </w:tc>
        <w:tc>
          <w:tcPr>
            <w:tcW w:w="135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567A6A" w:rsidP="00BE6597">
            <w:pPr>
              <w:pStyle w:val="NoSpacing"/>
              <w:snapToGrid w:val="0"/>
              <w:spacing w:line="276" w:lineRule="auto"/>
              <w:jc w:val="both"/>
              <w:rPr>
                <w:rFonts w:ascii="Times New Roman" w:hAnsi="Times New Roman"/>
              </w:rPr>
            </w:pPr>
            <w:r w:rsidRPr="00016FA8">
              <w:rPr>
                <w:rFonts w:ascii="Times New Roman" w:hAnsi="Times New Roman"/>
              </w:rPr>
              <w:t>0.75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r>
    </w:tbl>
    <w:p w:rsidR="00651220" w:rsidRPr="00016FA8" w:rsidRDefault="00651220" w:rsidP="00651220">
      <w:pPr>
        <w:rPr>
          <w:rFonts w:ascii="Times New Roman" w:hAnsi="Times New Roman"/>
          <w:sz w:val="2"/>
        </w:rPr>
      </w:pPr>
    </w:p>
    <w:p w:rsidR="00651220" w:rsidRPr="00016FA8" w:rsidRDefault="00651220" w:rsidP="00651220">
      <w:pPr>
        <w:rPr>
          <w:rFonts w:ascii="Times New Roman" w:hAnsi="Times New Roman"/>
        </w:rPr>
      </w:pPr>
      <w:r w:rsidRPr="00016FA8">
        <w:rPr>
          <w:rFonts w:ascii="Times New Roman" w:hAnsi="Times New Roman"/>
        </w:rPr>
        <w:t>3.4</w:t>
      </w:r>
      <w:r w:rsidRPr="00016FA8">
        <w:rPr>
          <w:rFonts w:ascii="Times New Roman" w:hAnsi="Times New Roman"/>
        </w:rPr>
        <w:tab/>
        <w:t>Details on research publications</w:t>
      </w:r>
      <w:r w:rsidR="00820842">
        <w:rPr>
          <w:rFonts w:ascii="Times New Roman" w:hAnsi="Times New Roman"/>
        </w:rPr>
        <w:t xml:space="preserve"> </w:t>
      </w:r>
    </w:p>
    <w:tbl>
      <w:tblPr>
        <w:tblW w:w="0" w:type="auto"/>
        <w:tblInd w:w="828" w:type="dxa"/>
        <w:tblLayout w:type="fixed"/>
        <w:tblLook w:val="0000" w:firstRow="0" w:lastRow="0" w:firstColumn="0" w:lastColumn="0" w:noHBand="0" w:noVBand="0"/>
      </w:tblPr>
      <w:tblGrid>
        <w:gridCol w:w="3600"/>
        <w:gridCol w:w="1710"/>
        <w:gridCol w:w="1620"/>
        <w:gridCol w:w="1710"/>
      </w:tblGrid>
      <w:tr w:rsidR="00651220" w:rsidRPr="00016FA8" w:rsidTr="00BE6597">
        <w:tc>
          <w:tcPr>
            <w:tcW w:w="360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Others</w:t>
            </w:r>
          </w:p>
        </w:tc>
      </w:tr>
      <w:tr w:rsidR="00651220" w:rsidRPr="00016FA8" w:rsidTr="00BE6597">
        <w:tc>
          <w:tcPr>
            <w:tcW w:w="360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932E7C" w:rsidP="00BE6597">
            <w:pPr>
              <w:pStyle w:val="NoSpacing"/>
              <w:snapToGrid w:val="0"/>
              <w:spacing w:line="276" w:lineRule="auto"/>
              <w:jc w:val="both"/>
              <w:rPr>
                <w:rFonts w:ascii="Times New Roman" w:hAnsi="Times New Roman"/>
              </w:rPr>
            </w:pPr>
            <w:r>
              <w:rPr>
                <w:rFonts w:ascii="Times New Roman" w:hAnsi="Times New Roman"/>
              </w:rPr>
              <w:t>2</w:t>
            </w: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932E7C" w:rsidP="00BE6597">
            <w:pPr>
              <w:pStyle w:val="NoSpacing"/>
              <w:snapToGrid w:val="0"/>
              <w:spacing w:line="276" w:lineRule="auto"/>
              <w:jc w:val="both"/>
              <w:rPr>
                <w:rFonts w:ascii="Times New Roman" w:hAnsi="Times New Roman"/>
              </w:rPr>
            </w:pPr>
            <w:r>
              <w:rPr>
                <w:rFonts w:ascii="Times New Roman" w:hAnsi="Times New Roman"/>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35C48"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rPr>
          <w:trHeight w:val="143"/>
        </w:trPr>
        <w:tc>
          <w:tcPr>
            <w:tcW w:w="360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35C48"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932E7C" w:rsidP="00BE6597">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35C48"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rPr>
          <w:trHeight w:val="107"/>
        </w:trPr>
        <w:tc>
          <w:tcPr>
            <w:tcW w:w="360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635C48" w:rsidP="00BE6597">
            <w:pPr>
              <w:pStyle w:val="NoSpacing"/>
              <w:snapToGrid w:val="0"/>
              <w:spacing w:line="276" w:lineRule="auto"/>
              <w:jc w:val="both"/>
              <w:rPr>
                <w:rFonts w:ascii="Times New Roman" w:hAnsi="Times New Roman"/>
              </w:rPr>
            </w:pPr>
            <w:r w:rsidRPr="00016FA8">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35C48" w:rsidP="00BE6597">
            <w:pPr>
              <w:pStyle w:val="NoSpacing"/>
              <w:snapToGrid w:val="0"/>
              <w:spacing w:line="276" w:lineRule="auto"/>
              <w:jc w:val="both"/>
              <w:rPr>
                <w:rFonts w:ascii="Times New Roman" w:hAnsi="Times New Roman"/>
              </w:rPr>
            </w:pPr>
            <w:r w:rsidRPr="00016FA8">
              <w:rPr>
                <w:rFonts w:ascii="Times New Roman" w:hAnsi="Times New Roman"/>
              </w:rPr>
              <w:t>--</w:t>
            </w:r>
          </w:p>
        </w:tc>
      </w:tr>
      <w:tr w:rsidR="00651220" w:rsidRPr="00016FA8" w:rsidTr="00BE6597">
        <w:trPr>
          <w:trHeight w:val="71"/>
        </w:trPr>
        <w:tc>
          <w:tcPr>
            <w:tcW w:w="360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both"/>
              <w:rPr>
                <w:rFonts w:ascii="Times New Roman" w:hAnsi="Times New Roman"/>
              </w:rPr>
            </w:pPr>
            <w:r w:rsidRPr="00016FA8">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1220" w:rsidRPr="00016FA8" w:rsidRDefault="00932E7C" w:rsidP="00BE6597">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1220" w:rsidRPr="00016FA8" w:rsidRDefault="00932E7C" w:rsidP="00BE6597">
            <w:pPr>
              <w:pStyle w:val="NoSpacing"/>
              <w:snapToGrid w:val="0"/>
              <w:spacing w:line="276" w:lineRule="auto"/>
              <w:jc w:val="both"/>
              <w:rPr>
                <w:rFonts w:ascii="Times New Roman" w:hAnsi="Times New Roman"/>
              </w:rPr>
            </w:pPr>
            <w:r>
              <w:rPr>
                <w:rFonts w:ascii="Times New Roman" w:hAnsi="Times New Roman"/>
              </w:rPr>
              <w:t>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932E7C" w:rsidP="00BE6597">
            <w:pPr>
              <w:pStyle w:val="NoSpacing"/>
              <w:snapToGrid w:val="0"/>
              <w:spacing w:line="276" w:lineRule="auto"/>
              <w:jc w:val="both"/>
              <w:rPr>
                <w:rFonts w:ascii="Times New Roman" w:hAnsi="Times New Roman"/>
              </w:rPr>
            </w:pPr>
            <w:r>
              <w:rPr>
                <w:rFonts w:ascii="Times New Roman" w:hAnsi="Times New Roman"/>
              </w:rPr>
              <w:t>--</w:t>
            </w:r>
          </w:p>
        </w:tc>
      </w:tr>
    </w:tbl>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sz w:val="2"/>
        </w:rPr>
      </w:pPr>
    </w:p>
    <w:p w:rsidR="00651220" w:rsidRPr="00016FA8" w:rsidRDefault="00EC0E4A" w:rsidP="00651220">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04" type="#_x0000_t202" style="position:absolute;margin-left:392pt;margin-top:23.6pt;width:28.35pt;height:20.5pt;z-index:251650048">
            <v:textbox style="mso-next-textbox:#_x0000_s1104">
              <w:txbxContent>
                <w:p w:rsidR="0070507E" w:rsidRDefault="0070507E" w:rsidP="00651220">
                  <w:r>
                    <w:t>--</w:t>
                  </w:r>
                </w:p>
              </w:txbxContent>
            </v:textbox>
          </v:shape>
        </w:pict>
      </w:r>
      <w:r>
        <w:rPr>
          <w:rFonts w:ascii="Times New Roman" w:hAnsi="Times New Roman"/>
          <w:noProof/>
          <w:lang w:val="en-US" w:eastAsia="en-US"/>
        </w:rPr>
        <w:pict>
          <v:shape id="_x0000_s1103" type="#_x0000_t202" style="position:absolute;margin-left:257.5pt;margin-top:23.5pt;width:28.35pt;height:20.6pt;z-index:251651072">
            <v:textbox style="mso-next-textbox:#_x0000_s1103">
              <w:txbxContent>
                <w:p w:rsidR="0070507E" w:rsidRDefault="0070507E" w:rsidP="00651220">
                  <w:r>
                    <w:t>--</w:t>
                  </w:r>
                </w:p>
              </w:txbxContent>
            </v:textbox>
          </v:shape>
        </w:pict>
      </w:r>
      <w:r>
        <w:rPr>
          <w:rFonts w:ascii="Times New Roman" w:hAnsi="Times New Roman"/>
          <w:noProof/>
          <w:lang w:val="en-US" w:eastAsia="en-US"/>
        </w:rPr>
        <w:pict>
          <v:shape id="_x0000_s1102" type="#_x0000_t202" style="position:absolute;margin-left:166.4pt;margin-top:23.4pt;width:28.35pt;height:20.7pt;z-index:251652096">
            <v:textbox style="mso-next-textbox:#_x0000_s1102">
              <w:txbxContent>
                <w:p w:rsidR="0070507E" w:rsidRDefault="0070507E" w:rsidP="00651220">
                  <w:r>
                    <w:t>--</w:t>
                  </w:r>
                </w:p>
              </w:txbxContent>
            </v:textbox>
          </v:shape>
        </w:pict>
      </w:r>
      <w:r>
        <w:rPr>
          <w:rFonts w:ascii="Times New Roman" w:hAnsi="Times New Roman"/>
          <w:noProof/>
        </w:rPr>
        <w:pict>
          <v:shape id="_x0000_s1053" type="#_x0000_t202" style="position:absolute;margin-left:69pt;margin-top:23.3pt;width:28.35pt;height:20.8pt;z-index:251653120">
            <v:textbox style="mso-next-textbox:#_x0000_s1053">
              <w:txbxContent>
                <w:p w:rsidR="0070507E" w:rsidRDefault="0070507E" w:rsidP="00651220">
                  <w:r>
                    <w:t>--</w:t>
                  </w:r>
                </w:p>
              </w:txbxContent>
            </v:textbox>
          </v:shape>
        </w:pict>
      </w:r>
      <w:r w:rsidR="00651220" w:rsidRPr="00016FA8">
        <w:rPr>
          <w:rFonts w:ascii="Times New Roman" w:hAnsi="Times New Roman"/>
        </w:rPr>
        <w:t>3.5 Details on Impact factor of publications:</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Range                     Average                     h-index                     Nos. in SCOPUS</w:t>
      </w:r>
    </w:p>
    <w:p w:rsidR="00D85B4C" w:rsidRDefault="00D85B4C" w:rsidP="00651220">
      <w:pPr>
        <w:tabs>
          <w:tab w:val="left" w:pos="3402"/>
          <w:tab w:val="left" w:pos="4536"/>
          <w:tab w:val="left" w:pos="5670"/>
          <w:tab w:val="left" w:pos="6804"/>
          <w:tab w:val="left" w:pos="7545"/>
          <w:tab w:val="left" w:pos="7938"/>
        </w:tabs>
        <w:ind w:right="-208"/>
        <w:rPr>
          <w:rFonts w:ascii="Times New Roman" w:hAnsi="Times New Roman"/>
        </w:rPr>
      </w:pPr>
    </w:p>
    <w:p w:rsidR="00D85B4C" w:rsidRDefault="00D85B4C" w:rsidP="00651220">
      <w:pPr>
        <w:tabs>
          <w:tab w:val="left" w:pos="3402"/>
          <w:tab w:val="left" w:pos="4536"/>
          <w:tab w:val="left" w:pos="5670"/>
          <w:tab w:val="left" w:pos="6804"/>
          <w:tab w:val="left" w:pos="7545"/>
          <w:tab w:val="left" w:pos="7938"/>
        </w:tabs>
        <w:ind w:right="-208"/>
        <w:rPr>
          <w:rFonts w:ascii="Times New Roman" w:hAnsi="Times New Roman"/>
        </w:rPr>
      </w:pPr>
    </w:p>
    <w:p w:rsidR="00D85B4C" w:rsidRDefault="00D85B4C" w:rsidP="00651220">
      <w:pPr>
        <w:tabs>
          <w:tab w:val="left" w:pos="3402"/>
          <w:tab w:val="left" w:pos="4536"/>
          <w:tab w:val="left" w:pos="5670"/>
          <w:tab w:val="left" w:pos="6804"/>
          <w:tab w:val="left" w:pos="7545"/>
          <w:tab w:val="left" w:pos="7938"/>
        </w:tabs>
        <w:ind w:right="-208"/>
        <w:rPr>
          <w:rFonts w:ascii="Times New Roman" w:hAnsi="Times New Roman"/>
        </w:rPr>
      </w:pPr>
    </w:p>
    <w:p w:rsidR="00D85B4C" w:rsidRDefault="00D85B4C" w:rsidP="00651220">
      <w:pPr>
        <w:tabs>
          <w:tab w:val="left" w:pos="3402"/>
          <w:tab w:val="left" w:pos="4536"/>
          <w:tab w:val="left" w:pos="5670"/>
          <w:tab w:val="left" w:pos="6804"/>
          <w:tab w:val="left" w:pos="7545"/>
          <w:tab w:val="left" w:pos="7938"/>
        </w:tabs>
        <w:ind w:right="-208"/>
        <w:rPr>
          <w:rFonts w:ascii="Times New Roman" w:hAnsi="Times New Roman"/>
        </w:rPr>
      </w:pPr>
    </w:p>
    <w:p w:rsidR="00651220" w:rsidRDefault="00651220" w:rsidP="00651220">
      <w:pPr>
        <w:tabs>
          <w:tab w:val="left" w:pos="3402"/>
          <w:tab w:val="left" w:pos="4536"/>
          <w:tab w:val="left" w:pos="5670"/>
          <w:tab w:val="left" w:pos="6804"/>
          <w:tab w:val="left" w:pos="7545"/>
          <w:tab w:val="left" w:pos="7938"/>
        </w:tabs>
        <w:ind w:right="-208"/>
        <w:rPr>
          <w:rFonts w:ascii="Times New Roman" w:hAnsi="Times New Roman"/>
        </w:rPr>
      </w:pPr>
      <w:r w:rsidRPr="00016FA8">
        <w:rPr>
          <w:rFonts w:ascii="Times New Roman" w:hAnsi="Times New Roman"/>
        </w:rPr>
        <w:lastRenderedPageBreak/>
        <w:t>3.6 Research funds sanctioned and received from various funding agencies, industry and other organisations</w:t>
      </w:r>
    </w:p>
    <w:p w:rsidR="00D85B4C" w:rsidRPr="00016FA8" w:rsidRDefault="00D85B4C" w:rsidP="00651220">
      <w:pPr>
        <w:tabs>
          <w:tab w:val="left" w:pos="3402"/>
          <w:tab w:val="left" w:pos="4536"/>
          <w:tab w:val="left" w:pos="5670"/>
          <w:tab w:val="left" w:pos="6804"/>
          <w:tab w:val="left" w:pos="7545"/>
          <w:tab w:val="left" w:pos="7938"/>
        </w:tabs>
        <w:ind w:right="-208"/>
        <w:rPr>
          <w:rFonts w:ascii="Times New Roman" w:hAnsi="Times New Roman"/>
        </w:rPr>
      </w:pPr>
      <w:r>
        <w:rPr>
          <w:rFonts w:ascii="Times New Roman" w:hAnsi="Times New Roman"/>
        </w:rPr>
        <w:t>(</w:t>
      </w:r>
      <w:r w:rsidRPr="002A01EC">
        <w:rPr>
          <w:rFonts w:ascii="Times New Roman" w:hAnsi="Times New Roman"/>
          <w:b/>
          <w:i/>
        </w:rPr>
        <w:t>See Annexure-I- Annual report-p.</w:t>
      </w:r>
      <w:r>
        <w:rPr>
          <w:rFonts w:ascii="Times New Roman" w:hAnsi="Times New Roman"/>
          <w:b/>
          <w:i/>
        </w:rPr>
        <w:t>47</w:t>
      </w:r>
      <w:r>
        <w:rPr>
          <w:rFonts w:ascii="Times New Roman" w:hAnsi="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651220" w:rsidRPr="00016FA8" w:rsidTr="00BE6597">
        <w:trPr>
          <w:trHeight w:val="284"/>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Nature of the Project</w:t>
            </w:r>
          </w:p>
        </w:tc>
        <w:tc>
          <w:tcPr>
            <w:tcW w:w="1184"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Duration</w:t>
            </w:r>
          </w:p>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Year</w:t>
            </w:r>
          </w:p>
        </w:tc>
        <w:tc>
          <w:tcPr>
            <w:tcW w:w="1758"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Name of the</w:t>
            </w:r>
          </w:p>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funding Agency</w:t>
            </w:r>
          </w:p>
        </w:tc>
        <w:tc>
          <w:tcPr>
            <w:tcW w:w="1332" w:type="dxa"/>
            <w:tcBorders>
              <w:right w:val="single" w:sz="4" w:space="0" w:color="auto"/>
            </w:tcBorders>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Total grant</w:t>
            </w:r>
          </w:p>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sanctioned</w:t>
            </w:r>
          </w:p>
        </w:tc>
        <w:tc>
          <w:tcPr>
            <w:tcW w:w="1263" w:type="dxa"/>
            <w:tcBorders>
              <w:left w:val="single" w:sz="4" w:space="0" w:color="auto"/>
            </w:tcBorders>
            <w:vAlign w:val="center"/>
          </w:tcPr>
          <w:p w:rsidR="00651220" w:rsidRPr="00016FA8" w:rsidRDefault="00651220" w:rsidP="00BE6597">
            <w:pPr>
              <w:spacing w:after="0" w:line="240" w:lineRule="auto"/>
              <w:rPr>
                <w:rFonts w:ascii="Times New Roman" w:hAnsi="Times New Roman"/>
              </w:rPr>
            </w:pPr>
            <w:r w:rsidRPr="00016FA8">
              <w:rPr>
                <w:rFonts w:ascii="Times New Roman" w:hAnsi="Times New Roman"/>
              </w:rPr>
              <w:t>Received</w:t>
            </w:r>
          </w:p>
          <w:p w:rsidR="00651220" w:rsidRPr="00016FA8" w:rsidRDefault="0065122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651220" w:rsidRPr="00016FA8" w:rsidTr="00BE6597">
        <w:trPr>
          <w:trHeight w:val="284"/>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Major projects</w:t>
            </w:r>
          </w:p>
        </w:tc>
        <w:tc>
          <w:tcPr>
            <w:tcW w:w="1184" w:type="dxa"/>
            <w:vAlign w:val="center"/>
          </w:tcPr>
          <w:p w:rsidR="00651220" w:rsidRPr="00016FA8" w:rsidRDefault="00681DAD"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32" w:type="dxa"/>
            <w:tcBorders>
              <w:righ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263" w:type="dxa"/>
            <w:tcBorders>
              <w:lef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r>
      <w:tr w:rsidR="00651220" w:rsidRPr="00016FA8" w:rsidTr="00BE6597">
        <w:trPr>
          <w:trHeight w:val="284"/>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Minor Projects</w:t>
            </w:r>
          </w:p>
        </w:tc>
        <w:tc>
          <w:tcPr>
            <w:tcW w:w="1184" w:type="dxa"/>
            <w:vAlign w:val="center"/>
          </w:tcPr>
          <w:p w:rsidR="00651220" w:rsidRPr="00016FA8" w:rsidRDefault="00567A6A"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1.5</w:t>
            </w:r>
          </w:p>
        </w:tc>
        <w:tc>
          <w:tcPr>
            <w:tcW w:w="1758" w:type="dxa"/>
            <w:vAlign w:val="center"/>
          </w:tcPr>
          <w:p w:rsidR="00651220" w:rsidRPr="00016FA8" w:rsidRDefault="00567A6A"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sidRPr="00016FA8">
              <w:rPr>
                <w:rFonts w:ascii="Times New Roman" w:hAnsi="Times New Roman"/>
              </w:rPr>
              <w:t>UGC</w:t>
            </w:r>
            <w:r w:rsidR="008E19F0" w:rsidRPr="00016FA8">
              <w:rPr>
                <w:rFonts w:ascii="Times New Roman" w:hAnsi="Times New Roman"/>
              </w:rPr>
              <w:t>,New</w:t>
            </w:r>
            <w:proofErr w:type="spellEnd"/>
            <w:r w:rsidR="008E19F0" w:rsidRPr="00016FA8">
              <w:rPr>
                <w:rFonts w:ascii="Times New Roman" w:hAnsi="Times New Roman"/>
              </w:rPr>
              <w:t xml:space="preserve"> Delhi</w:t>
            </w:r>
          </w:p>
        </w:tc>
        <w:tc>
          <w:tcPr>
            <w:tcW w:w="1332" w:type="dxa"/>
            <w:tcBorders>
              <w:right w:val="single" w:sz="4" w:space="0" w:color="auto"/>
            </w:tcBorders>
            <w:vAlign w:val="center"/>
          </w:tcPr>
          <w:p w:rsidR="00651220" w:rsidRPr="00016FA8" w:rsidRDefault="00567A6A" w:rsidP="00567A6A">
            <w:pPr>
              <w:tabs>
                <w:tab w:val="left" w:pos="3402"/>
                <w:tab w:val="left" w:pos="4536"/>
                <w:tab w:val="left" w:pos="5670"/>
                <w:tab w:val="left" w:pos="6804"/>
                <w:tab w:val="left" w:pos="7545"/>
                <w:tab w:val="left" w:pos="7938"/>
              </w:tabs>
              <w:spacing w:after="0" w:line="240" w:lineRule="auto"/>
              <w:rPr>
                <w:rFonts w:ascii="Times New Roman" w:hAnsi="Times New Roman"/>
              </w:rPr>
            </w:pPr>
            <w:proofErr w:type="spellStart"/>
            <w:r w:rsidRPr="00016FA8">
              <w:rPr>
                <w:rFonts w:ascii="Times New Roman" w:hAnsi="Times New Roman"/>
              </w:rPr>
              <w:t>Rs</w:t>
            </w:r>
            <w:proofErr w:type="spellEnd"/>
            <w:r w:rsidRPr="00016FA8">
              <w:rPr>
                <w:rFonts w:ascii="Times New Roman" w:hAnsi="Times New Roman"/>
              </w:rPr>
              <w:t>. 75,000</w:t>
            </w:r>
          </w:p>
        </w:tc>
        <w:tc>
          <w:tcPr>
            <w:tcW w:w="1263" w:type="dxa"/>
            <w:tcBorders>
              <w:left w:val="single" w:sz="4" w:space="0" w:color="auto"/>
            </w:tcBorders>
            <w:vAlign w:val="center"/>
          </w:tcPr>
          <w:p w:rsidR="00651220" w:rsidRPr="00016FA8" w:rsidRDefault="00567A6A"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sidRPr="00016FA8">
              <w:rPr>
                <w:rFonts w:ascii="Times New Roman" w:hAnsi="Times New Roman"/>
              </w:rPr>
              <w:t>Rs</w:t>
            </w:r>
            <w:proofErr w:type="spellEnd"/>
            <w:r w:rsidRPr="00016FA8">
              <w:rPr>
                <w:rFonts w:ascii="Times New Roman" w:hAnsi="Times New Roman"/>
              </w:rPr>
              <w:t>. 75,000</w:t>
            </w:r>
          </w:p>
        </w:tc>
      </w:tr>
      <w:tr w:rsidR="00651220" w:rsidRPr="00016FA8" w:rsidTr="00BE6597">
        <w:trPr>
          <w:trHeight w:val="284"/>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Interdisciplinary Projects</w:t>
            </w:r>
          </w:p>
        </w:tc>
        <w:tc>
          <w:tcPr>
            <w:tcW w:w="1184" w:type="dxa"/>
            <w:vAlign w:val="center"/>
          </w:tcPr>
          <w:p w:rsidR="00651220" w:rsidRPr="00016FA8" w:rsidRDefault="00681DAD"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32" w:type="dxa"/>
            <w:tcBorders>
              <w:righ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263" w:type="dxa"/>
            <w:tcBorders>
              <w:lef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r>
      <w:tr w:rsidR="00651220" w:rsidRPr="00016FA8" w:rsidTr="00BE6597">
        <w:trPr>
          <w:trHeight w:val="284"/>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Industry sponsored</w:t>
            </w:r>
          </w:p>
        </w:tc>
        <w:tc>
          <w:tcPr>
            <w:tcW w:w="1184" w:type="dxa"/>
            <w:vAlign w:val="center"/>
          </w:tcPr>
          <w:p w:rsidR="00651220" w:rsidRPr="00016FA8" w:rsidRDefault="00681DAD"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32" w:type="dxa"/>
            <w:tcBorders>
              <w:righ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263" w:type="dxa"/>
            <w:tcBorders>
              <w:lef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r>
      <w:tr w:rsidR="00651220" w:rsidRPr="00016FA8" w:rsidTr="00BE6597">
        <w:trPr>
          <w:trHeight w:val="404"/>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Projects sponsored by the University/ College</w:t>
            </w:r>
          </w:p>
        </w:tc>
        <w:tc>
          <w:tcPr>
            <w:tcW w:w="1184" w:type="dxa"/>
            <w:vAlign w:val="center"/>
          </w:tcPr>
          <w:p w:rsidR="00651220" w:rsidRPr="00016FA8" w:rsidRDefault="00681DAD"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32" w:type="dxa"/>
            <w:tcBorders>
              <w:righ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263" w:type="dxa"/>
            <w:tcBorders>
              <w:lef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r>
      <w:tr w:rsidR="00651220" w:rsidRPr="00016FA8" w:rsidTr="00BE6597">
        <w:trPr>
          <w:trHeight w:val="251"/>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Students research projects</w:t>
            </w:r>
          </w:p>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i/>
              </w:rPr>
            </w:pPr>
            <w:r w:rsidRPr="00016FA8">
              <w:rPr>
                <w:rFonts w:ascii="Times New Roman" w:hAnsi="Times New Roman"/>
                <w:i/>
                <w:sz w:val="14"/>
              </w:rPr>
              <w:t>(other than compulsory by the University)</w:t>
            </w:r>
          </w:p>
        </w:tc>
        <w:tc>
          <w:tcPr>
            <w:tcW w:w="1184" w:type="dxa"/>
            <w:vAlign w:val="center"/>
          </w:tcPr>
          <w:p w:rsidR="00651220" w:rsidRPr="00016FA8" w:rsidRDefault="00681DAD"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32" w:type="dxa"/>
            <w:tcBorders>
              <w:righ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263" w:type="dxa"/>
            <w:tcBorders>
              <w:lef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r>
      <w:tr w:rsidR="00651220" w:rsidRPr="00016FA8" w:rsidTr="00BE6597">
        <w:trPr>
          <w:trHeight w:val="269"/>
          <w:jc w:val="center"/>
        </w:trPr>
        <w:tc>
          <w:tcPr>
            <w:tcW w:w="2712" w:type="dxa"/>
            <w:vAlign w:val="center"/>
          </w:tcPr>
          <w:p w:rsidR="00651220" w:rsidRPr="00016FA8" w:rsidRDefault="000225CC"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Any other(National Seminar</w:t>
            </w:r>
            <w:r w:rsidR="00651220" w:rsidRPr="00016FA8">
              <w:rPr>
                <w:rFonts w:ascii="Times New Roman" w:hAnsi="Times New Roman"/>
              </w:rPr>
              <w:t>)</w:t>
            </w:r>
          </w:p>
        </w:tc>
        <w:tc>
          <w:tcPr>
            <w:tcW w:w="1184" w:type="dxa"/>
            <w:vAlign w:val="center"/>
          </w:tcPr>
          <w:p w:rsidR="00651220" w:rsidRPr="00016FA8" w:rsidRDefault="00681DAD"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651220" w:rsidRPr="00016FA8" w:rsidRDefault="000225CC"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sidRPr="00016FA8">
              <w:rPr>
                <w:rFonts w:ascii="Times New Roman" w:hAnsi="Times New Roman"/>
              </w:rPr>
              <w:t>UGC,New</w:t>
            </w:r>
            <w:proofErr w:type="spellEnd"/>
            <w:r w:rsidRPr="00016FA8">
              <w:rPr>
                <w:rFonts w:ascii="Times New Roman" w:hAnsi="Times New Roman"/>
              </w:rPr>
              <w:t xml:space="preserve"> Delhi </w:t>
            </w:r>
          </w:p>
        </w:tc>
        <w:tc>
          <w:tcPr>
            <w:tcW w:w="1332" w:type="dxa"/>
            <w:tcBorders>
              <w:right w:val="single" w:sz="4" w:space="0" w:color="auto"/>
            </w:tcBorders>
            <w:vAlign w:val="center"/>
          </w:tcPr>
          <w:p w:rsidR="00651220" w:rsidRPr="00016FA8" w:rsidRDefault="000225CC" w:rsidP="000225CC">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Rs.100,000</w:t>
            </w:r>
          </w:p>
        </w:tc>
        <w:tc>
          <w:tcPr>
            <w:tcW w:w="1263" w:type="dxa"/>
            <w:tcBorders>
              <w:left w:val="single" w:sz="4" w:space="0" w:color="auto"/>
            </w:tcBorders>
            <w:vAlign w:val="center"/>
          </w:tcPr>
          <w:p w:rsidR="00651220" w:rsidRPr="00016FA8" w:rsidRDefault="000225CC"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Rs.100,000</w:t>
            </w:r>
          </w:p>
        </w:tc>
      </w:tr>
      <w:tr w:rsidR="00651220" w:rsidRPr="00016FA8" w:rsidTr="00BE6597">
        <w:trPr>
          <w:trHeight w:val="170"/>
          <w:jc w:val="center"/>
        </w:trPr>
        <w:tc>
          <w:tcPr>
            <w:tcW w:w="2712" w:type="dxa"/>
            <w:vAlign w:val="center"/>
          </w:tcPr>
          <w:p w:rsidR="00651220" w:rsidRPr="00016FA8" w:rsidRDefault="00651220" w:rsidP="00BE6597">
            <w:pPr>
              <w:tabs>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Total</w:t>
            </w:r>
          </w:p>
        </w:tc>
        <w:tc>
          <w:tcPr>
            <w:tcW w:w="1184" w:type="dxa"/>
            <w:vAlign w:val="center"/>
          </w:tcPr>
          <w:p w:rsidR="00651220" w:rsidRPr="00016FA8" w:rsidRDefault="000225CC"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758" w:type="dxa"/>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32" w:type="dxa"/>
            <w:tcBorders>
              <w:righ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sidRPr="00016FA8">
              <w:rPr>
                <w:rFonts w:ascii="Times New Roman" w:hAnsi="Times New Roman"/>
              </w:rPr>
              <w:t>Rs</w:t>
            </w:r>
            <w:proofErr w:type="spellEnd"/>
            <w:r w:rsidRPr="00016FA8">
              <w:rPr>
                <w:rFonts w:ascii="Times New Roman" w:hAnsi="Times New Roman"/>
              </w:rPr>
              <w:t xml:space="preserve">. </w:t>
            </w:r>
            <w:r w:rsidR="000225CC" w:rsidRPr="00016FA8">
              <w:rPr>
                <w:rFonts w:ascii="Times New Roman" w:hAnsi="Times New Roman"/>
              </w:rPr>
              <w:t>1,</w:t>
            </w:r>
            <w:r w:rsidRPr="00016FA8">
              <w:rPr>
                <w:rFonts w:ascii="Times New Roman" w:hAnsi="Times New Roman"/>
              </w:rPr>
              <w:t>75,000</w:t>
            </w:r>
          </w:p>
        </w:tc>
        <w:tc>
          <w:tcPr>
            <w:tcW w:w="1263" w:type="dxa"/>
            <w:tcBorders>
              <w:left w:val="single" w:sz="4" w:space="0" w:color="auto"/>
            </w:tcBorders>
            <w:vAlign w:val="center"/>
          </w:tcPr>
          <w:p w:rsidR="00651220" w:rsidRPr="00016FA8" w:rsidRDefault="008E19F0" w:rsidP="00BE6597">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roofErr w:type="spellStart"/>
            <w:r w:rsidRPr="00016FA8">
              <w:rPr>
                <w:rFonts w:ascii="Times New Roman" w:hAnsi="Times New Roman"/>
              </w:rPr>
              <w:t>Rs</w:t>
            </w:r>
            <w:proofErr w:type="spellEnd"/>
            <w:r w:rsidRPr="00016FA8">
              <w:rPr>
                <w:rFonts w:ascii="Times New Roman" w:hAnsi="Times New Roman"/>
              </w:rPr>
              <w:t xml:space="preserve">. </w:t>
            </w:r>
            <w:r w:rsidR="000225CC" w:rsidRPr="00016FA8">
              <w:rPr>
                <w:rFonts w:ascii="Times New Roman" w:hAnsi="Times New Roman"/>
              </w:rPr>
              <w:t>1,</w:t>
            </w:r>
            <w:r w:rsidRPr="00016FA8">
              <w:rPr>
                <w:rFonts w:ascii="Times New Roman" w:hAnsi="Times New Roman"/>
              </w:rPr>
              <w:t>75,000</w:t>
            </w:r>
          </w:p>
        </w:tc>
      </w:tr>
    </w:tbl>
    <w:p w:rsidR="008E19F0" w:rsidRPr="00016FA8" w:rsidRDefault="008E19F0" w:rsidP="00651220">
      <w:pPr>
        <w:tabs>
          <w:tab w:val="left" w:pos="3402"/>
          <w:tab w:val="left" w:pos="4536"/>
          <w:tab w:val="left" w:pos="5670"/>
          <w:tab w:val="left" w:pos="6804"/>
          <w:tab w:val="left" w:pos="7545"/>
          <w:tab w:val="left" w:pos="7938"/>
        </w:tabs>
        <w:rPr>
          <w:rFonts w:ascii="Times New Roman" w:hAnsi="Times New Roman"/>
          <w:sz w:val="2"/>
        </w:rPr>
      </w:pPr>
    </w:p>
    <w:p w:rsidR="00651220" w:rsidRPr="00016FA8" w:rsidRDefault="00EC0E4A" w:rsidP="00651220">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259" type="#_x0000_t202" style="position:absolute;margin-left:395.25pt;margin-top:0;width:45.75pt;height:22.4pt;z-index:251655168">
            <v:textbox style="mso-next-textbox:#_x0000_s1259">
              <w:txbxContent>
                <w:p w:rsidR="0070507E" w:rsidRDefault="0070507E" w:rsidP="00651220">
                  <w:r>
                    <w:t>01</w:t>
                  </w:r>
                </w:p>
              </w:txbxContent>
            </v:textbox>
          </v:shape>
        </w:pict>
      </w:r>
      <w:r>
        <w:rPr>
          <w:rFonts w:ascii="Times New Roman" w:hAnsi="Times New Roman"/>
          <w:noProof/>
        </w:rPr>
        <w:pict>
          <v:shape id="_x0000_s1258" type="#_x0000_t202" style="position:absolute;margin-left:224.25pt;margin-top:0;width:45.75pt;height:22.4pt;z-index:251656192">
            <v:textbox style="mso-next-textbox:#_x0000_s1258">
              <w:txbxContent>
                <w:p w:rsidR="0070507E" w:rsidRDefault="0070507E" w:rsidP="00651220">
                  <w:r>
                    <w:t>--</w:t>
                  </w:r>
                </w:p>
              </w:txbxContent>
            </v:textbox>
          </v:shape>
        </w:pict>
      </w:r>
      <w:r w:rsidR="00651220" w:rsidRPr="00016FA8">
        <w:rPr>
          <w:rFonts w:ascii="Times New Roman" w:hAnsi="Times New Roman"/>
        </w:rPr>
        <w:t>3.7 No. of books published    i) With ISBN No.                        Chapters in Edited Books</w:t>
      </w:r>
    </w:p>
    <w:p w:rsidR="00651220" w:rsidRPr="00016FA8" w:rsidRDefault="00EC0E4A" w:rsidP="00651220">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074" type="#_x0000_t202" style="position:absolute;margin-left:241.5pt;margin-top:19.55pt;width:56.7pt;height:26pt;z-index:251657216">
            <v:textbox style="mso-next-textbox:#_x0000_s1074">
              <w:txbxContent>
                <w:p w:rsidR="0070507E" w:rsidRDefault="0070507E" w:rsidP="00651220">
                  <w:r>
                    <w:t>--</w:t>
                  </w:r>
                </w:p>
              </w:txbxContent>
            </v:textbox>
          </v:shape>
        </w:pict>
      </w:r>
      <w:r w:rsidR="00651220" w:rsidRPr="00016FA8">
        <w:rPr>
          <w:rFonts w:ascii="Times New Roman" w:hAnsi="Times New Roman"/>
        </w:rPr>
        <w:t xml:space="preserve">                                             </w:t>
      </w:r>
    </w:p>
    <w:p w:rsidR="00651220" w:rsidRPr="00016FA8" w:rsidRDefault="00651220" w:rsidP="00651220">
      <w:pPr>
        <w:tabs>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 xml:space="preserve">                                              ii) Without ISBN No. </w:t>
      </w:r>
      <w:r w:rsidRPr="00016FA8">
        <w:rPr>
          <w:rFonts w:ascii="Times New Roman" w:hAnsi="Times New Roman"/>
        </w:rPr>
        <w:tab/>
      </w:r>
      <w:r w:rsidRPr="00016FA8">
        <w:rPr>
          <w:rFonts w:ascii="Times New Roman" w:hAnsi="Times New Roman"/>
        </w:rPr>
        <w:tab/>
      </w:r>
    </w:p>
    <w:p w:rsidR="00651220" w:rsidRPr="00016FA8" w:rsidRDefault="00651220" w:rsidP="00651220">
      <w:pPr>
        <w:tabs>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3.8 No. of University Departments receiving funds from </w:t>
      </w:r>
      <w:r w:rsidR="00681DAD" w:rsidRPr="00016FA8">
        <w:rPr>
          <w:rFonts w:ascii="Times New Roman" w:hAnsi="Times New Roman"/>
        </w:rPr>
        <w:t>- NA</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3" type="#_x0000_t202" style="position:absolute;margin-left:414pt;margin-top:20.45pt;width:28.35pt;height:19.7pt;z-index:251658240">
            <v:textbox style="mso-next-textbox:#_x0000_s1193">
              <w:txbxContent>
                <w:p w:rsidR="0070507E" w:rsidRDefault="0070507E" w:rsidP="00651220">
                  <w:r>
                    <w:t>--</w:t>
                  </w:r>
                </w:p>
              </w:txbxContent>
            </v:textbox>
          </v:shape>
        </w:pict>
      </w:r>
      <w:r>
        <w:rPr>
          <w:rFonts w:ascii="Times New Roman" w:hAnsi="Times New Roman"/>
          <w:noProof/>
        </w:rPr>
        <w:pict>
          <v:shape id="_x0000_s1192" type="#_x0000_t202" style="position:absolute;margin-left:414pt;margin-top:-6.55pt;width:28.35pt;height:19.7pt;z-index:251659264">
            <v:textbox style="mso-next-textbox:#_x0000_s1192">
              <w:txbxContent>
                <w:p w:rsidR="0070507E" w:rsidRDefault="0070507E" w:rsidP="00651220">
                  <w:r>
                    <w:t>--</w:t>
                  </w:r>
                </w:p>
              </w:txbxContent>
            </v:textbox>
          </v:shape>
        </w:pict>
      </w:r>
      <w:r>
        <w:rPr>
          <w:rFonts w:ascii="Times New Roman" w:hAnsi="Times New Roman"/>
          <w:noProof/>
        </w:rPr>
        <w:pict>
          <v:shape id="_x0000_s1191" type="#_x0000_t202" style="position:absolute;margin-left:170.3pt;margin-top:23.7pt;width:28.35pt;height:19.7pt;z-index:251660288">
            <v:textbox style="mso-next-textbox:#_x0000_s1191">
              <w:txbxContent>
                <w:p w:rsidR="0070507E" w:rsidRDefault="0070507E" w:rsidP="00651220">
                  <w:r>
                    <w:t>--</w:t>
                  </w:r>
                </w:p>
              </w:txbxContent>
            </v:textbox>
          </v:shape>
        </w:pict>
      </w:r>
      <w:r>
        <w:rPr>
          <w:rFonts w:ascii="Times New Roman" w:hAnsi="Times New Roman"/>
          <w:noProof/>
        </w:rPr>
        <w:pict>
          <v:shape id="_x0000_s1190" type="#_x0000_t202" style="position:absolute;margin-left:259.65pt;margin-top:.75pt;width:28.35pt;height:19.7pt;z-index:251661312">
            <v:textbox style="mso-next-textbox:#_x0000_s1190">
              <w:txbxContent>
                <w:p w:rsidR="0070507E" w:rsidRDefault="0070507E" w:rsidP="00651220">
                  <w:r>
                    <w:t>--</w:t>
                  </w:r>
                </w:p>
              </w:txbxContent>
            </v:textbox>
          </v:shape>
        </w:pict>
      </w:r>
      <w:r>
        <w:rPr>
          <w:rFonts w:ascii="Times New Roman" w:hAnsi="Times New Roman"/>
          <w:noProof/>
        </w:rPr>
        <w:pict>
          <v:shape id="_x0000_s1036" type="#_x0000_t202" style="position:absolute;margin-left:171.1pt;margin-top:-1.05pt;width:28.35pt;height:19.7pt;z-index:251662336">
            <v:textbox style="mso-next-textbox:#_x0000_s1036">
              <w:txbxContent>
                <w:p w:rsidR="0070507E" w:rsidRDefault="0070507E" w:rsidP="00651220">
                  <w:r>
                    <w:t>--</w:t>
                  </w:r>
                </w:p>
              </w:txbxContent>
            </v:textbox>
          </v:shape>
        </w:pict>
      </w:r>
      <w:r w:rsidR="00651220" w:rsidRPr="00016FA8">
        <w:rPr>
          <w:rFonts w:ascii="Times New Roman" w:hAnsi="Times New Roman"/>
        </w:rPr>
        <w:tab/>
        <w:t xml:space="preserve">   UGC-SAP</w:t>
      </w:r>
      <w:r w:rsidR="00651220" w:rsidRPr="00016FA8">
        <w:rPr>
          <w:rFonts w:ascii="Times New Roman" w:hAnsi="Times New Roman"/>
        </w:rPr>
        <w:tab/>
      </w:r>
      <w:r w:rsidR="00651220" w:rsidRPr="00016FA8">
        <w:rPr>
          <w:rFonts w:ascii="Times New Roman" w:hAnsi="Times New Roman"/>
        </w:rPr>
        <w:tab/>
        <w:t>CAS</w:t>
      </w:r>
      <w:r w:rsidR="00651220" w:rsidRPr="00016FA8">
        <w:rPr>
          <w:rFonts w:ascii="Times New Roman" w:hAnsi="Times New Roman"/>
        </w:rPr>
        <w:tab/>
        <w:t xml:space="preserve">             DST-FIST</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ab/>
        <w:t xml:space="preserve">   DPE</w:t>
      </w:r>
      <w:r w:rsidRPr="00016FA8">
        <w:rPr>
          <w:rFonts w:ascii="Times New Roman" w:hAnsi="Times New Roman"/>
        </w:rPr>
        <w:tab/>
        <w:t xml:space="preserve">             </w:t>
      </w:r>
      <w:r w:rsidRPr="00016FA8">
        <w:rPr>
          <w:rFonts w:ascii="Times New Roman" w:hAnsi="Times New Roman"/>
        </w:rPr>
        <w:tab/>
      </w:r>
      <w:r w:rsidRPr="00016FA8">
        <w:rPr>
          <w:rFonts w:ascii="Times New Roman" w:hAnsi="Times New Roman"/>
        </w:rPr>
        <w:tab/>
        <w:t xml:space="preserve">             DBT Scheme/funds</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6" type="#_x0000_t202" style="position:absolute;margin-left:412.65pt;margin-top:14.65pt;width:28.35pt;height:19.7pt;z-index:251663360">
            <v:textbox style="mso-next-textbox:#_x0000_s1196">
              <w:txbxContent>
                <w:p w:rsidR="0070507E" w:rsidRDefault="0070507E" w:rsidP="00651220">
                  <w:r>
                    <w:t>--</w:t>
                  </w:r>
                </w:p>
              </w:txbxContent>
            </v:textbox>
          </v:shape>
        </w:pict>
      </w:r>
      <w:r>
        <w:rPr>
          <w:rFonts w:ascii="Times New Roman" w:hAnsi="Times New Roman"/>
          <w:noProof/>
        </w:rPr>
        <w:pict>
          <v:shape id="_x0000_s1195" type="#_x0000_t202" style="position:absolute;margin-left:261pt;margin-top:14.65pt;width:28.35pt;height:19.7pt;z-index:251664384">
            <v:textbox style="mso-next-textbox:#_x0000_s1195">
              <w:txbxContent>
                <w:p w:rsidR="0070507E" w:rsidRDefault="0070507E" w:rsidP="00651220">
                  <w:r>
                    <w:t>--</w:t>
                  </w:r>
                </w:p>
              </w:txbxContent>
            </v:textbox>
          </v:shape>
        </w:pict>
      </w:r>
      <w:r>
        <w:rPr>
          <w:rFonts w:ascii="Times New Roman" w:hAnsi="Times New Roman"/>
          <w:noProof/>
        </w:rPr>
        <w:pict>
          <v:shape id="_x0000_s1194" type="#_x0000_t202" style="position:absolute;margin-left:171pt;margin-top:14.65pt;width:28.35pt;height:19.7pt;z-index:251665408">
            <v:textbox style="mso-next-textbox:#_x0000_s1194">
              <w:txbxContent>
                <w:p w:rsidR="0070507E" w:rsidRDefault="0070507E" w:rsidP="00651220">
                  <w:r>
                    <w:t>--</w:t>
                  </w:r>
                </w:p>
              </w:txbxContent>
            </v:textbox>
          </v:shape>
        </w:pict>
      </w:r>
      <w:r w:rsidR="00651220" w:rsidRPr="00016FA8">
        <w:rPr>
          <w:rFonts w:ascii="Times New Roman" w:hAnsi="Times New Roman"/>
        </w:rPr>
        <w:br/>
        <w:t xml:space="preserve">3.9 For colleges                  Autonomy                       CPE                         DBT Star Scheme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99" type="#_x0000_t202" style="position:absolute;margin-left:171pt;margin-top:.6pt;width:28.35pt;height:19.7pt;z-index:251666432">
            <v:textbox style="mso-next-textbox:#_x0000_s1199">
              <w:txbxContent>
                <w:p w:rsidR="0070507E" w:rsidRDefault="0070507E" w:rsidP="00651220">
                  <w:r>
                    <w:t>--</w:t>
                  </w:r>
                </w:p>
              </w:txbxContent>
            </v:textbox>
          </v:shape>
        </w:pict>
      </w:r>
      <w:r>
        <w:rPr>
          <w:rFonts w:ascii="Times New Roman" w:hAnsi="Times New Roman"/>
          <w:noProof/>
        </w:rPr>
        <w:pict>
          <v:shape id="_x0000_s1198" type="#_x0000_t202" style="position:absolute;margin-left:261pt;margin-top:.6pt;width:28.35pt;height:19.7pt;z-index:251667456">
            <v:textbox style="mso-next-textbox:#_x0000_s1198">
              <w:txbxContent>
                <w:p w:rsidR="0070507E" w:rsidRDefault="0070507E" w:rsidP="00651220">
                  <w:r>
                    <w:t>--</w:t>
                  </w:r>
                </w:p>
              </w:txbxContent>
            </v:textbox>
          </v:shape>
        </w:pict>
      </w:r>
      <w:r>
        <w:rPr>
          <w:rFonts w:ascii="Times New Roman" w:hAnsi="Times New Roman"/>
          <w:noProof/>
        </w:rPr>
        <w:pict>
          <v:shape id="_x0000_s1197" type="#_x0000_t202" style="position:absolute;margin-left:413.35pt;margin-top:.6pt;width:28.35pt;height:19.7pt;z-index:251668480">
            <v:textbox style="mso-next-textbox:#_x0000_s1197">
              <w:txbxContent>
                <w:p w:rsidR="0070507E" w:rsidRDefault="0070507E" w:rsidP="00651220">
                  <w:r>
                    <w:t>--</w:t>
                  </w:r>
                </w:p>
              </w:txbxContent>
            </v:textbox>
          </v:shape>
        </w:pict>
      </w:r>
      <w:r w:rsidR="00651220" w:rsidRPr="00016FA8">
        <w:rPr>
          <w:rFonts w:ascii="Times New Roman" w:hAnsi="Times New Roman"/>
        </w:rPr>
        <w:t xml:space="preserve">                                            INSPIRE                       CE </w:t>
      </w:r>
      <w:r w:rsidR="00651220" w:rsidRPr="00016FA8">
        <w:rPr>
          <w:rFonts w:ascii="Times New Roman" w:hAnsi="Times New Roman"/>
        </w:rPr>
        <w:tab/>
        <w:t xml:space="preserve">             Any Other (specify)</w:t>
      </w:r>
      <w:r w:rsidR="00651220" w:rsidRPr="00016FA8">
        <w:rPr>
          <w:rFonts w:ascii="Times New Roman" w:hAnsi="Times New Roman"/>
        </w:rPr>
        <w:tab/>
        <w:t xml:space="preserve">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7" type="#_x0000_t202" style="position:absolute;margin-left:222.6pt;margin-top:20.85pt;width:70.85pt;height:26.35pt;z-index:251669504">
            <v:textbox style="mso-next-textbox:#_x0000_s1037">
              <w:txbxContent>
                <w:p w:rsidR="0070507E" w:rsidRDefault="0070507E" w:rsidP="00651220">
                  <w:r>
                    <w:t>--</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3.10 Revenue generated through consultancy </w:t>
      </w:r>
      <w:r w:rsidRPr="00016FA8">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9"/>
        <w:gridCol w:w="1340"/>
        <w:gridCol w:w="974"/>
        <w:gridCol w:w="1549"/>
        <w:gridCol w:w="1145"/>
        <w:gridCol w:w="901"/>
      </w:tblGrid>
      <w:tr w:rsidR="00651220" w:rsidRPr="00016FA8" w:rsidTr="00BE6597">
        <w:trPr>
          <w:trHeight w:val="211"/>
        </w:trPr>
        <w:tc>
          <w:tcPr>
            <w:tcW w:w="1340"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Level</w:t>
            </w:r>
          </w:p>
        </w:tc>
        <w:tc>
          <w:tcPr>
            <w:tcW w:w="1340"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International</w:t>
            </w:r>
          </w:p>
        </w:tc>
        <w:tc>
          <w:tcPr>
            <w:tcW w:w="974"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National</w:t>
            </w:r>
          </w:p>
        </w:tc>
        <w:tc>
          <w:tcPr>
            <w:tcW w:w="766"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State</w:t>
            </w:r>
          </w:p>
        </w:tc>
        <w:tc>
          <w:tcPr>
            <w:tcW w:w="1145" w:type="dxa"/>
            <w:tcBorders>
              <w:lef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University</w:t>
            </w:r>
          </w:p>
        </w:tc>
        <w:tc>
          <w:tcPr>
            <w:tcW w:w="901" w:type="dxa"/>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College</w:t>
            </w:r>
          </w:p>
        </w:tc>
      </w:tr>
      <w:tr w:rsidR="00651220" w:rsidRPr="00016FA8" w:rsidTr="00BE6597">
        <w:trPr>
          <w:trHeight w:val="211"/>
        </w:trPr>
        <w:tc>
          <w:tcPr>
            <w:tcW w:w="1340"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Number</w:t>
            </w:r>
          </w:p>
        </w:tc>
        <w:tc>
          <w:tcPr>
            <w:tcW w:w="1340"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0F4126" w:rsidRPr="00016FA8">
              <w:rPr>
                <w:rFonts w:ascii="Times New Roman" w:hAnsi="Times New Roman"/>
              </w:rPr>
              <w:t>--</w:t>
            </w:r>
          </w:p>
        </w:tc>
        <w:tc>
          <w:tcPr>
            <w:tcW w:w="974"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0F4126" w:rsidRPr="00016FA8">
              <w:rPr>
                <w:rFonts w:ascii="Times New Roman" w:hAnsi="Times New Roman"/>
              </w:rPr>
              <w:t>01</w:t>
            </w:r>
          </w:p>
        </w:tc>
        <w:tc>
          <w:tcPr>
            <w:tcW w:w="766"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8E19F0" w:rsidRPr="00016FA8">
              <w:rPr>
                <w:rFonts w:ascii="Times New Roman" w:hAnsi="Times New Roman"/>
              </w:rPr>
              <w:t>01</w:t>
            </w:r>
          </w:p>
        </w:tc>
        <w:tc>
          <w:tcPr>
            <w:tcW w:w="1145" w:type="dxa"/>
            <w:tcBorders>
              <w:lef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0F4126" w:rsidRPr="00016FA8">
              <w:rPr>
                <w:rFonts w:ascii="Times New Roman" w:hAnsi="Times New Roman"/>
              </w:rPr>
              <w:t>--</w:t>
            </w:r>
          </w:p>
        </w:tc>
        <w:tc>
          <w:tcPr>
            <w:tcW w:w="901" w:type="dxa"/>
          </w:tcPr>
          <w:p w:rsidR="00651220" w:rsidRPr="00016FA8" w:rsidRDefault="00932E7C" w:rsidP="00A947F3">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r>
      <w:tr w:rsidR="00651220" w:rsidRPr="00016FA8" w:rsidTr="00BE6597">
        <w:trPr>
          <w:trHeight w:val="211"/>
        </w:trPr>
        <w:tc>
          <w:tcPr>
            <w:tcW w:w="1340"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Sponsoring agencies</w:t>
            </w:r>
          </w:p>
        </w:tc>
        <w:tc>
          <w:tcPr>
            <w:tcW w:w="1340"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0F4126" w:rsidRPr="00016FA8">
              <w:rPr>
                <w:rFonts w:ascii="Times New Roman" w:hAnsi="Times New Roman"/>
              </w:rPr>
              <w:t>--</w:t>
            </w:r>
          </w:p>
        </w:tc>
        <w:tc>
          <w:tcPr>
            <w:tcW w:w="974"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0F4126" w:rsidRPr="00016FA8">
              <w:rPr>
                <w:rFonts w:ascii="Times New Roman" w:hAnsi="Times New Roman"/>
              </w:rPr>
              <w:t>UGC</w:t>
            </w:r>
          </w:p>
        </w:tc>
        <w:tc>
          <w:tcPr>
            <w:tcW w:w="766"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8E19F0" w:rsidRPr="00016FA8">
              <w:rPr>
                <w:rFonts w:ascii="Times New Roman" w:hAnsi="Times New Roman"/>
              </w:rPr>
              <w:t>Chandigarh Administration</w:t>
            </w:r>
          </w:p>
        </w:tc>
        <w:tc>
          <w:tcPr>
            <w:tcW w:w="1145" w:type="dxa"/>
            <w:tcBorders>
              <w:lef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0F4126" w:rsidRPr="00016FA8">
              <w:rPr>
                <w:rFonts w:ascii="Times New Roman" w:hAnsi="Times New Roman"/>
              </w:rPr>
              <w:t>--</w:t>
            </w:r>
          </w:p>
        </w:tc>
        <w:tc>
          <w:tcPr>
            <w:tcW w:w="901" w:type="dxa"/>
          </w:tcPr>
          <w:p w:rsidR="00651220" w:rsidRPr="00016FA8" w:rsidRDefault="00651220" w:rsidP="008E19F0">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r w:rsidR="00932E7C">
              <w:rPr>
                <w:rFonts w:ascii="Times New Roman" w:hAnsi="Times New Roman"/>
              </w:rPr>
              <w:t>--</w:t>
            </w:r>
          </w:p>
        </w:tc>
      </w:tr>
    </w:tbl>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3.11 No. of conferences </w:t>
      </w:r>
      <w:r w:rsidR="00A947F3" w:rsidRPr="00016FA8">
        <w:rPr>
          <w:rFonts w:ascii="Times New Roman" w:hAnsi="Times New Roman"/>
        </w:rPr>
        <w:t>/ workshop o</w:t>
      </w:r>
      <w:r w:rsidRPr="00016FA8">
        <w:rPr>
          <w:rFonts w:ascii="Times New Roman" w:hAnsi="Times New Roman"/>
        </w:rPr>
        <w:t xml:space="preserve">rganized by the Institution   </w:t>
      </w:r>
      <w:r w:rsidRPr="00016FA8">
        <w:rPr>
          <w:rFonts w:ascii="Times New Roman" w:hAnsi="Times New Roman"/>
        </w:rPr>
        <w:tab/>
      </w:r>
      <w:r w:rsidRPr="00016FA8">
        <w:rPr>
          <w:rFonts w:ascii="Times New Roman" w:hAnsi="Times New Roman"/>
        </w:rPr>
        <w:tab/>
      </w:r>
    </w:p>
    <w:p w:rsidR="00D85B4C" w:rsidRDefault="00EC0E4A" w:rsidP="00651220">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324pt;margin-top:20.75pt;width:28.35pt;height:19.7pt;z-index:251670528">
            <v:textbox style="mso-next-textbox:#_x0000_s1200">
              <w:txbxContent>
                <w:p w:rsidR="0070507E" w:rsidRDefault="0070507E" w:rsidP="00651220">
                  <w:r>
                    <w:t>10</w:t>
                  </w:r>
                </w:p>
              </w:txbxContent>
            </v:textbox>
          </v:shape>
        </w:pict>
      </w:r>
    </w:p>
    <w:p w:rsidR="000225CC" w:rsidRPr="00016FA8" w:rsidRDefault="00651220" w:rsidP="00651220">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016FA8">
        <w:rPr>
          <w:rFonts w:ascii="Times New Roman" w:hAnsi="Times New Roman"/>
        </w:rPr>
        <w:t>3.12 No. of faculty served as experts, chairpersons or resource persons</w:t>
      </w:r>
      <w:r w:rsidRPr="00016FA8">
        <w:rPr>
          <w:rFonts w:ascii="Times New Roman" w:hAnsi="Times New Roman"/>
        </w:rPr>
        <w:tab/>
      </w:r>
      <w:r w:rsidRPr="00016FA8">
        <w:rPr>
          <w:rFonts w:ascii="Times New Roman" w:hAnsi="Times New Roman"/>
        </w:rPr>
        <w:tab/>
      </w:r>
    </w:p>
    <w:p w:rsidR="00E1788D" w:rsidRDefault="00E1788D" w:rsidP="000225C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BE04FC" w:rsidRDefault="00BE04FC" w:rsidP="000225CC">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651220" w:rsidRPr="00016FA8" w:rsidRDefault="00EC0E4A" w:rsidP="000225CC">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03" type="#_x0000_t202" style="position:absolute;margin-left:410.05pt;margin-top:-3.9pt;width:28.35pt;height:19.7pt;z-index:251671552">
            <v:textbox style="mso-next-textbox:#_x0000_s1203">
              <w:txbxContent>
                <w:p w:rsidR="0070507E" w:rsidRDefault="0070507E" w:rsidP="00651220">
                  <w:r>
                    <w:t>08</w:t>
                  </w:r>
                </w:p>
              </w:txbxContent>
            </v:textbox>
          </v:shape>
        </w:pict>
      </w:r>
      <w:r>
        <w:rPr>
          <w:rFonts w:ascii="Times New Roman" w:hAnsi="Times New Roman"/>
          <w:noProof/>
        </w:rPr>
        <w:pict>
          <v:shape id="_x0000_s1202" type="#_x0000_t202" style="position:absolute;margin-left:317.35pt;margin-top:-3.9pt;width:28.35pt;height:19.7pt;z-index:251672576">
            <v:textbox style="mso-next-textbox:#_x0000_s1202">
              <w:txbxContent>
                <w:p w:rsidR="0070507E" w:rsidRDefault="0070507E" w:rsidP="00651220">
                  <w:r>
                    <w:t>--</w:t>
                  </w:r>
                </w:p>
              </w:txbxContent>
            </v:textbox>
          </v:shape>
        </w:pict>
      </w:r>
      <w:r>
        <w:rPr>
          <w:rFonts w:ascii="Times New Roman" w:hAnsi="Times New Roman"/>
          <w:noProof/>
        </w:rPr>
        <w:pict>
          <v:shape id="_x0000_s1201" type="#_x0000_t202" style="position:absolute;margin-left:235.35pt;margin-top:-3.9pt;width:28.35pt;height:19.7pt;z-index:251673600">
            <v:textbox style="mso-next-textbox:#_x0000_s1201">
              <w:txbxContent>
                <w:p w:rsidR="0070507E" w:rsidRDefault="0070507E" w:rsidP="00651220">
                  <w:r>
                    <w:t>--</w:t>
                  </w:r>
                </w:p>
              </w:txbxContent>
            </v:textbox>
          </v:shape>
        </w:pict>
      </w:r>
      <w:r w:rsidR="00651220" w:rsidRPr="00016FA8">
        <w:rPr>
          <w:rFonts w:ascii="Times New Roman" w:hAnsi="Times New Roman"/>
        </w:rPr>
        <w:t>3.13 No. of collaborations</w:t>
      </w:r>
      <w:r w:rsidR="00651220" w:rsidRPr="00016FA8">
        <w:rPr>
          <w:rFonts w:ascii="Times New Roman" w:hAnsi="Times New Roman"/>
        </w:rPr>
        <w:tab/>
        <w:t xml:space="preserve"> International            </w:t>
      </w:r>
      <w:r w:rsidR="000225CC" w:rsidRPr="00016FA8">
        <w:rPr>
          <w:rFonts w:ascii="Times New Roman" w:hAnsi="Times New Roman"/>
        </w:rPr>
        <w:t xml:space="preserve">   National                </w:t>
      </w:r>
      <w:r w:rsidR="00651220" w:rsidRPr="00016FA8">
        <w:rPr>
          <w:rFonts w:ascii="Times New Roman" w:hAnsi="Times New Roman"/>
        </w:rPr>
        <w:t xml:space="preserve"> Any other</w:t>
      </w:r>
    </w:p>
    <w:p w:rsidR="00BE04FC"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4" type="#_x0000_t202" style="position:absolute;margin-left:223.5pt;margin-top:18.3pt;width:28.35pt;height:19.7pt;z-index:251674624">
            <v:textbox style="mso-next-textbox:#_x0000_s1204">
              <w:txbxContent>
                <w:p w:rsidR="0070507E" w:rsidRDefault="0070507E" w:rsidP="00651220">
                  <w:r>
                    <w:t>10</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3.14 No. of linkages created during this year</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6" type="#_x0000_t202" style="position:absolute;margin-left:417.9pt;margin-top:21.55pt;width:54pt;height:19.7pt;z-index:251675648">
            <v:textbox style="mso-next-textbox:#_x0000_s1206">
              <w:txbxContent>
                <w:p w:rsidR="0070507E" w:rsidRDefault="0070507E" w:rsidP="00651220">
                  <w:r>
                    <w:t>NA</w:t>
                  </w:r>
                </w:p>
              </w:txbxContent>
            </v:textbox>
          </v:shape>
        </w:pict>
      </w:r>
      <w:r>
        <w:rPr>
          <w:rFonts w:ascii="Times New Roman" w:hAnsi="Times New Roman"/>
          <w:noProof/>
        </w:rPr>
        <w:pict>
          <v:shape id="_x0000_s1205" type="#_x0000_t202" style="position:absolute;margin-left:150.65pt;margin-top:23.25pt;width:64.55pt;height:19.7pt;z-index:251676672">
            <v:textbox style="mso-next-textbox:#_x0000_s1205">
              <w:txbxContent>
                <w:p w:rsidR="0070507E" w:rsidRDefault="0070507E" w:rsidP="000225CC">
                  <w:pPr>
                    <w:rPr>
                      <w:rFonts w:ascii="Times New Roman" w:hAnsi="Times New Roman"/>
                    </w:rPr>
                  </w:pPr>
                  <w:r>
                    <w:rPr>
                      <w:rFonts w:ascii="Times New Roman" w:hAnsi="Times New Roman"/>
                    </w:rPr>
                    <w:t>1</w:t>
                  </w:r>
                  <w:proofErr w:type="gramStart"/>
                  <w:r>
                    <w:rPr>
                      <w:rFonts w:ascii="Times New Roman" w:hAnsi="Times New Roman"/>
                    </w:rPr>
                    <w:t>,75,000</w:t>
                  </w:r>
                  <w:proofErr w:type="gramEnd"/>
                </w:p>
                <w:p w:rsidR="0070507E" w:rsidRDefault="0070507E" w:rsidP="00651220"/>
              </w:txbxContent>
            </v:textbox>
          </v:shape>
        </w:pict>
      </w:r>
      <w:r w:rsidR="00651220" w:rsidRPr="00016FA8">
        <w:rPr>
          <w:rFonts w:ascii="Times New Roman" w:hAnsi="Times New Roman"/>
        </w:rPr>
        <w:t xml:space="preserve">3.15 Total budget for research for current year in </w:t>
      </w:r>
      <w:proofErr w:type="gramStart"/>
      <w:r w:rsidR="00651220" w:rsidRPr="00016FA8">
        <w:rPr>
          <w:rFonts w:ascii="Times New Roman" w:hAnsi="Times New Roman"/>
        </w:rPr>
        <w:t>lakhs :</w:t>
      </w:r>
      <w:proofErr w:type="gramEnd"/>
      <w:r w:rsidR="00651220" w:rsidRPr="00016FA8">
        <w:rPr>
          <w:rFonts w:ascii="Times New Roman" w:hAnsi="Times New Roman"/>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From </w:t>
      </w:r>
      <w:r w:rsidR="000225CC" w:rsidRPr="00016FA8">
        <w:rPr>
          <w:rFonts w:ascii="Times New Roman" w:hAnsi="Times New Roman"/>
        </w:rPr>
        <w:t>funding</w:t>
      </w:r>
      <w:r w:rsidRPr="00016FA8">
        <w:rPr>
          <w:rFonts w:ascii="Times New Roman" w:hAnsi="Times New Roman"/>
        </w:rPr>
        <w:t xml:space="preserve"> agency</w:t>
      </w:r>
      <w:r w:rsidR="006D38DE">
        <w:rPr>
          <w:rFonts w:ascii="Times New Roman" w:hAnsi="Times New Roman"/>
        </w:rPr>
        <w:t xml:space="preserve"> </w:t>
      </w:r>
      <w:r w:rsidR="000225CC" w:rsidRPr="00016FA8">
        <w:rPr>
          <w:rFonts w:ascii="Times New Roman" w:hAnsi="Times New Roman"/>
        </w:rPr>
        <w:t>(UGC)</w:t>
      </w:r>
      <w:r w:rsidRPr="00016FA8">
        <w:rPr>
          <w:rFonts w:ascii="Times New Roman" w:hAnsi="Times New Roman"/>
        </w:rPr>
        <w:t xml:space="preserve">                            From Management of University/College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7" type="#_x0000_t202" style="position:absolute;margin-left:115.45pt;margin-top:1.15pt;width:64.55pt;height:19.7pt;z-index:251677696">
            <v:textbox style="mso-next-textbox:#_x0000_s1207">
              <w:txbxContent>
                <w:p w:rsidR="0070507E" w:rsidRDefault="0070507E" w:rsidP="000225CC">
                  <w:pPr>
                    <w:rPr>
                      <w:rFonts w:ascii="Times New Roman" w:hAnsi="Times New Roman"/>
                    </w:rPr>
                  </w:pPr>
                  <w:r>
                    <w:rPr>
                      <w:rFonts w:ascii="Times New Roman" w:hAnsi="Times New Roman"/>
                    </w:rPr>
                    <w:t>1</w:t>
                  </w:r>
                  <w:proofErr w:type="gramStart"/>
                  <w:r>
                    <w:rPr>
                      <w:rFonts w:ascii="Times New Roman" w:hAnsi="Times New Roman"/>
                    </w:rPr>
                    <w:t>,75,000</w:t>
                  </w:r>
                  <w:proofErr w:type="gramEnd"/>
                </w:p>
                <w:p w:rsidR="0070507E" w:rsidRDefault="0070507E" w:rsidP="00651220"/>
              </w:txbxContent>
            </v:textbox>
          </v:shape>
        </w:pict>
      </w:r>
      <w:r w:rsidR="00651220" w:rsidRPr="00016FA8">
        <w:rPr>
          <w:rFonts w:ascii="Times New Roman" w:hAnsi="Times New Roman"/>
        </w:rPr>
        <w:t xml:space="preserve">     Total</w:t>
      </w:r>
    </w:p>
    <w:tbl>
      <w:tblPr>
        <w:tblpPr w:leftFromText="180" w:rightFromText="180" w:vertAnchor="text" w:horzAnchor="margin" w:tblpXSpec="right"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D85B4C" w:rsidRPr="00016FA8" w:rsidTr="00D85B4C">
        <w:trPr>
          <w:trHeight w:val="196"/>
        </w:trPr>
        <w:tc>
          <w:tcPr>
            <w:tcW w:w="1809"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Type of Patent</w:t>
            </w:r>
          </w:p>
        </w:tc>
        <w:tc>
          <w:tcPr>
            <w:tcW w:w="993"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Number</w:t>
            </w:r>
          </w:p>
        </w:tc>
      </w:tr>
      <w:tr w:rsidR="00D85B4C" w:rsidRPr="00016FA8" w:rsidTr="00D85B4C">
        <w:trPr>
          <w:trHeight w:val="196"/>
        </w:trPr>
        <w:tc>
          <w:tcPr>
            <w:tcW w:w="1809" w:type="dxa"/>
            <w:vMerge w:val="restart"/>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16FA8">
              <w:rPr>
                <w:rFonts w:ascii="Times New Roman" w:hAnsi="Times New Roman"/>
                <w:sz w:val="20"/>
                <w:szCs w:val="20"/>
              </w:rPr>
              <w:t>National</w:t>
            </w:r>
          </w:p>
        </w:tc>
        <w:tc>
          <w:tcPr>
            <w:tcW w:w="993"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Applied</w:t>
            </w:r>
          </w:p>
        </w:tc>
        <w:tc>
          <w:tcPr>
            <w:tcW w:w="2126" w:type="dxa"/>
            <w:vAlign w:val="center"/>
          </w:tcPr>
          <w:p w:rsidR="00D85B4C" w:rsidRPr="00016FA8" w:rsidRDefault="00E1788D"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85B4C" w:rsidRPr="00016FA8" w:rsidTr="00D85B4C">
        <w:trPr>
          <w:trHeight w:val="196"/>
        </w:trPr>
        <w:tc>
          <w:tcPr>
            <w:tcW w:w="1809" w:type="dxa"/>
            <w:vMerge/>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Granted</w:t>
            </w:r>
          </w:p>
        </w:tc>
        <w:tc>
          <w:tcPr>
            <w:tcW w:w="2126" w:type="dxa"/>
            <w:vAlign w:val="center"/>
          </w:tcPr>
          <w:p w:rsidR="00D85B4C" w:rsidRPr="00016FA8" w:rsidRDefault="00E1788D"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85B4C" w:rsidRPr="00016FA8" w:rsidTr="00D85B4C">
        <w:trPr>
          <w:trHeight w:val="196"/>
        </w:trPr>
        <w:tc>
          <w:tcPr>
            <w:tcW w:w="1809" w:type="dxa"/>
            <w:vMerge w:val="restart"/>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16FA8">
              <w:rPr>
                <w:rFonts w:ascii="Times New Roman" w:hAnsi="Times New Roman"/>
                <w:sz w:val="20"/>
                <w:szCs w:val="20"/>
              </w:rPr>
              <w:t>International</w:t>
            </w:r>
          </w:p>
        </w:tc>
        <w:tc>
          <w:tcPr>
            <w:tcW w:w="993"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Applied</w:t>
            </w:r>
          </w:p>
        </w:tc>
        <w:tc>
          <w:tcPr>
            <w:tcW w:w="2126" w:type="dxa"/>
            <w:vAlign w:val="center"/>
          </w:tcPr>
          <w:p w:rsidR="00D85B4C" w:rsidRPr="00016FA8" w:rsidRDefault="00E1788D"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85B4C" w:rsidRPr="00016FA8" w:rsidTr="00D85B4C">
        <w:trPr>
          <w:trHeight w:val="196"/>
        </w:trPr>
        <w:tc>
          <w:tcPr>
            <w:tcW w:w="1809" w:type="dxa"/>
            <w:vMerge/>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Granted</w:t>
            </w:r>
          </w:p>
        </w:tc>
        <w:tc>
          <w:tcPr>
            <w:tcW w:w="2126" w:type="dxa"/>
            <w:vAlign w:val="center"/>
          </w:tcPr>
          <w:p w:rsidR="00D85B4C" w:rsidRPr="00016FA8" w:rsidRDefault="00E1788D"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85B4C" w:rsidRPr="00016FA8" w:rsidTr="00D85B4C">
        <w:trPr>
          <w:trHeight w:val="196"/>
        </w:trPr>
        <w:tc>
          <w:tcPr>
            <w:tcW w:w="1809" w:type="dxa"/>
            <w:vMerge w:val="restart"/>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16FA8">
              <w:rPr>
                <w:rFonts w:ascii="Times New Roman" w:hAnsi="Times New Roman"/>
                <w:sz w:val="20"/>
                <w:szCs w:val="20"/>
              </w:rPr>
              <w:t>Commercialised</w:t>
            </w:r>
          </w:p>
        </w:tc>
        <w:tc>
          <w:tcPr>
            <w:tcW w:w="993"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Applied</w:t>
            </w:r>
          </w:p>
        </w:tc>
        <w:tc>
          <w:tcPr>
            <w:tcW w:w="2126" w:type="dxa"/>
            <w:vAlign w:val="center"/>
          </w:tcPr>
          <w:p w:rsidR="00D85B4C" w:rsidRPr="00016FA8" w:rsidRDefault="00E1788D"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D85B4C" w:rsidRPr="00016FA8" w:rsidTr="00D85B4C">
        <w:trPr>
          <w:trHeight w:val="196"/>
        </w:trPr>
        <w:tc>
          <w:tcPr>
            <w:tcW w:w="1809" w:type="dxa"/>
            <w:vMerge/>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D85B4C" w:rsidRPr="00016FA8" w:rsidRDefault="00D85B4C"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016FA8">
              <w:rPr>
                <w:rFonts w:ascii="Times New Roman" w:hAnsi="Times New Roman"/>
                <w:sz w:val="20"/>
                <w:szCs w:val="20"/>
              </w:rPr>
              <w:t>Granted</w:t>
            </w:r>
          </w:p>
        </w:tc>
        <w:tc>
          <w:tcPr>
            <w:tcW w:w="2126" w:type="dxa"/>
            <w:vAlign w:val="center"/>
          </w:tcPr>
          <w:p w:rsidR="00D85B4C" w:rsidRPr="00016FA8" w:rsidRDefault="00E1788D" w:rsidP="00D85B4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3.16 No. of patents received this year</w:t>
      </w:r>
      <w:r w:rsidR="00602AB6" w:rsidRPr="00016FA8">
        <w:rPr>
          <w:rFonts w:ascii="Times New Roman" w:hAnsi="Times New Roman"/>
        </w:rPr>
        <w:t>- Nil</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0225CC" w:rsidRPr="00016FA8" w:rsidRDefault="000225CC" w:rsidP="0065122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3.17 No. of r</w:t>
      </w:r>
      <w:r w:rsidR="000225CC" w:rsidRPr="00016FA8">
        <w:rPr>
          <w:rFonts w:ascii="Times New Roman" w:hAnsi="Times New Roman"/>
        </w:rPr>
        <w:t xml:space="preserve">esearch awards/ recognitions </w:t>
      </w:r>
      <w:r w:rsidRPr="00016FA8">
        <w:rPr>
          <w:rFonts w:ascii="Times New Roman" w:hAnsi="Times New Roman"/>
        </w:rPr>
        <w:t>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340"/>
        <w:gridCol w:w="974"/>
        <w:gridCol w:w="656"/>
        <w:gridCol w:w="1145"/>
        <w:gridCol w:w="583"/>
        <w:gridCol w:w="901"/>
      </w:tblGrid>
      <w:tr w:rsidR="00651220" w:rsidRPr="00016FA8" w:rsidTr="00BE6597">
        <w:trPr>
          <w:trHeight w:val="211"/>
        </w:trPr>
        <w:tc>
          <w:tcPr>
            <w:tcW w:w="681"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Total</w:t>
            </w:r>
          </w:p>
        </w:tc>
        <w:tc>
          <w:tcPr>
            <w:tcW w:w="1340" w:type="dxa"/>
            <w:tcBorders>
              <w:lef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International</w:t>
            </w:r>
          </w:p>
        </w:tc>
        <w:tc>
          <w:tcPr>
            <w:tcW w:w="974"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National</w:t>
            </w:r>
          </w:p>
        </w:tc>
        <w:tc>
          <w:tcPr>
            <w:tcW w:w="656"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State</w:t>
            </w:r>
          </w:p>
        </w:tc>
        <w:tc>
          <w:tcPr>
            <w:tcW w:w="1145"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University</w:t>
            </w:r>
          </w:p>
        </w:tc>
        <w:tc>
          <w:tcPr>
            <w:tcW w:w="583"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proofErr w:type="spellStart"/>
            <w:r w:rsidRPr="00016FA8">
              <w:rPr>
                <w:rFonts w:ascii="Times New Roman" w:hAnsi="Times New Roman"/>
              </w:rPr>
              <w:t>Dist</w:t>
            </w:r>
            <w:proofErr w:type="spellEnd"/>
          </w:p>
        </w:tc>
        <w:tc>
          <w:tcPr>
            <w:tcW w:w="901" w:type="dxa"/>
            <w:tcBorders>
              <w:lef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College</w:t>
            </w:r>
          </w:p>
        </w:tc>
      </w:tr>
      <w:tr w:rsidR="00651220" w:rsidRPr="00016FA8" w:rsidTr="00BE6597">
        <w:trPr>
          <w:trHeight w:val="211"/>
        </w:trPr>
        <w:tc>
          <w:tcPr>
            <w:tcW w:w="681" w:type="dxa"/>
            <w:tcBorders>
              <w:right w:val="single" w:sz="4" w:space="0" w:color="auto"/>
            </w:tcBorders>
          </w:tcPr>
          <w:p w:rsidR="00651220" w:rsidRPr="00016FA8" w:rsidRDefault="00602AB6" w:rsidP="00BE6597">
            <w:pPr>
              <w:tabs>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nil</w:t>
            </w:r>
          </w:p>
        </w:tc>
        <w:tc>
          <w:tcPr>
            <w:tcW w:w="1340" w:type="dxa"/>
            <w:tcBorders>
              <w:lef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p>
        </w:tc>
        <w:tc>
          <w:tcPr>
            <w:tcW w:w="974" w:type="dxa"/>
            <w:tcBorders>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p>
        </w:tc>
        <w:tc>
          <w:tcPr>
            <w:tcW w:w="656"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p>
        </w:tc>
        <w:tc>
          <w:tcPr>
            <w:tcW w:w="583" w:type="dxa"/>
            <w:tcBorders>
              <w:left w:val="single" w:sz="4" w:space="0" w:color="auto"/>
              <w:righ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651220" w:rsidRPr="00016FA8" w:rsidRDefault="00651220" w:rsidP="00BE6597">
            <w:pPr>
              <w:tabs>
                <w:tab w:val="left" w:pos="3402"/>
                <w:tab w:val="left" w:pos="4536"/>
                <w:tab w:val="left" w:pos="5670"/>
                <w:tab w:val="left" w:pos="6804"/>
                <w:tab w:val="left" w:pos="7545"/>
                <w:tab w:val="left" w:pos="7938"/>
              </w:tabs>
              <w:spacing w:after="0"/>
              <w:rPr>
                <w:rFonts w:ascii="Times New Roman" w:hAnsi="Times New Roman"/>
              </w:rPr>
            </w:pPr>
          </w:p>
        </w:tc>
      </w:tr>
    </w:tbl>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Of the institute in the year</w: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208" type="#_x0000_t202" style="position:absolute;margin-left:207pt;margin-top:0;width:28.35pt;height:19.7pt;z-index:251678720">
            <v:textbox style="mso-next-textbox:#_x0000_s1208">
              <w:txbxContent>
                <w:p w:rsidR="0070507E" w:rsidRDefault="0070507E" w:rsidP="00651220">
                  <w:r>
                    <w:t>4</w:t>
                  </w:r>
                </w:p>
              </w:txbxContent>
            </v:textbox>
          </v:shape>
        </w:pict>
      </w:r>
      <w:r w:rsidR="00651220" w:rsidRPr="00016FA8">
        <w:rPr>
          <w:rFonts w:ascii="Times New Roman" w:hAnsi="Times New Roman"/>
        </w:rPr>
        <w:t>3.18 No. of faculty from the Institution</w:t>
      </w:r>
      <w:r w:rsidR="00651220" w:rsidRPr="00016FA8">
        <w:rPr>
          <w:rFonts w:ascii="Times New Roman" w:hAnsi="Times New Roman"/>
        </w:rPr>
        <w:tab/>
      </w:r>
      <w:r w:rsidR="00651220" w:rsidRPr="00016FA8">
        <w:rPr>
          <w:rFonts w:ascii="Times New Roman" w:hAnsi="Times New Roman"/>
        </w:rPr>
        <w:tab/>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016FA8">
        <w:rPr>
          <w:rFonts w:ascii="Times New Roman" w:hAnsi="Times New Roman"/>
        </w:rPr>
        <w:t xml:space="preserve">      </w:t>
      </w:r>
      <w:proofErr w:type="gramStart"/>
      <w:r w:rsidRPr="00016FA8">
        <w:rPr>
          <w:rFonts w:ascii="Times New Roman" w:hAnsi="Times New Roman"/>
        </w:rPr>
        <w:t>who</w:t>
      </w:r>
      <w:proofErr w:type="gramEnd"/>
      <w:r w:rsidRPr="00016FA8">
        <w:rPr>
          <w:rFonts w:ascii="Times New Roman" w:hAnsi="Times New Roman"/>
        </w:rPr>
        <w:t xml:space="preserve"> are Ph. D. Guides  </w:t>
      </w:r>
    </w:p>
    <w:p w:rsidR="00651220" w:rsidRPr="00016FA8" w:rsidRDefault="00EC0E4A" w:rsidP="00651220">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209" type="#_x0000_t202" style="position:absolute;margin-left:207pt;margin-top:0;width:28.35pt;height:19.7pt;z-index:251679744">
            <v:textbox style="mso-next-textbox:#_x0000_s1209">
              <w:txbxContent>
                <w:p w:rsidR="0070507E" w:rsidRPr="001C5B7A" w:rsidRDefault="0070507E" w:rsidP="00651220">
                  <w:r w:rsidRPr="001C5B7A">
                    <w:t>12</w:t>
                  </w:r>
                </w:p>
              </w:txbxContent>
            </v:textbox>
          </v:shape>
        </w:pict>
      </w:r>
      <w:r w:rsidR="00651220" w:rsidRPr="00016FA8">
        <w:rPr>
          <w:rFonts w:ascii="Times New Roman" w:hAnsi="Times New Roman"/>
        </w:rPr>
        <w:t xml:space="preserve">     </w:t>
      </w:r>
      <w:proofErr w:type="gramStart"/>
      <w:r w:rsidR="00651220" w:rsidRPr="00016FA8">
        <w:rPr>
          <w:rFonts w:ascii="Times New Roman" w:hAnsi="Times New Roman"/>
        </w:rPr>
        <w:t>and</w:t>
      </w:r>
      <w:proofErr w:type="gramEnd"/>
      <w:r w:rsidR="00651220" w:rsidRPr="00016FA8">
        <w:rPr>
          <w:rFonts w:ascii="Times New Roman" w:hAnsi="Times New Roman"/>
        </w:rPr>
        <w:t xml:space="preserve"> students registered under them</w:t>
      </w:r>
      <w:r w:rsidR="00651220" w:rsidRPr="00016FA8">
        <w:rPr>
          <w:rFonts w:ascii="Times New Roman" w:hAnsi="Times New Roman"/>
        </w:rPr>
        <w:tab/>
      </w:r>
      <w:r w:rsidR="00651220" w:rsidRPr="00016FA8">
        <w:rPr>
          <w:rFonts w:ascii="Times New Roman" w:hAnsi="Times New Roman"/>
        </w:rPr>
        <w:tab/>
      </w:r>
    </w:p>
    <w:p w:rsidR="00651220" w:rsidRPr="00016FA8" w:rsidRDefault="00EC0E4A"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210" type="#_x0000_t202" style="position:absolute;margin-left:273.75pt;margin-top:7.05pt;width:38.7pt;height:19.7pt;z-index:251680768">
            <v:textbox style="mso-next-textbox:#_x0000_s1210">
              <w:txbxContent>
                <w:p w:rsidR="0070507E" w:rsidRDefault="0070507E" w:rsidP="00651220">
                  <w:r>
                    <w:t>NA</w:t>
                  </w:r>
                </w:p>
              </w:txbxContent>
            </v:textbox>
          </v:shape>
        </w:pict>
      </w:r>
    </w:p>
    <w:p w:rsidR="00651220" w:rsidRPr="00016FA8"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3.19 No. of Ph.D. awarded by faculty from the Institution </w:t>
      </w:r>
    </w:p>
    <w:p w:rsidR="00D85B4C" w:rsidRDefault="00651220" w:rsidP="0065122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016FA8">
        <w:rPr>
          <w:rFonts w:ascii="Times New Roman" w:hAnsi="Times New Roman"/>
        </w:rPr>
        <w:t xml:space="preserve">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4" type="#_x0000_t202" style="position:absolute;margin-left:405.9pt;margin-top:23.95pt;width:32.1pt;height:19.7pt;z-index:251683840">
            <v:textbox style="mso-next-textbox:#_x0000_s1214">
              <w:txbxContent>
                <w:p w:rsidR="0070507E" w:rsidRDefault="0070507E" w:rsidP="00651220">
                  <w:r>
                    <w:t>NA</w:t>
                  </w:r>
                </w:p>
              </w:txbxContent>
            </v:textbox>
          </v:shape>
        </w:pict>
      </w:r>
      <w:r>
        <w:rPr>
          <w:rFonts w:ascii="Times New Roman" w:hAnsi="Times New Roman"/>
          <w:noProof/>
        </w:rPr>
        <w:pict>
          <v:shape id="_x0000_s1213" type="#_x0000_t202" style="position:absolute;margin-left:295.65pt;margin-top:23.95pt;width:37.35pt;height:19.7pt;z-index:251684864">
            <v:textbox style="mso-next-textbox:#_x0000_s1213">
              <w:txbxContent>
                <w:p w:rsidR="0070507E" w:rsidRDefault="0070507E" w:rsidP="00651220">
                  <w:r>
                    <w:t>NA</w:t>
                  </w:r>
                </w:p>
              </w:txbxContent>
            </v:textbox>
          </v:shape>
        </w:pict>
      </w:r>
      <w:r>
        <w:rPr>
          <w:rFonts w:ascii="Times New Roman" w:hAnsi="Times New Roman"/>
          <w:noProof/>
        </w:rPr>
        <w:pict>
          <v:shape id="_x0000_s1212" type="#_x0000_t202" style="position:absolute;margin-left:171.5pt;margin-top:19.25pt;width:43.7pt;height:19.7pt;z-index:251681792">
            <v:textbox style="mso-next-textbox:#_x0000_s1212">
              <w:txbxContent>
                <w:p w:rsidR="0070507E" w:rsidRDefault="0070507E" w:rsidP="00651220">
                  <w:r>
                    <w:t>NA</w:t>
                  </w:r>
                </w:p>
              </w:txbxContent>
            </v:textbox>
          </v:shape>
        </w:pict>
      </w:r>
      <w:r>
        <w:rPr>
          <w:rFonts w:ascii="Times New Roman" w:hAnsi="Times New Roman"/>
          <w:noProof/>
        </w:rPr>
        <w:pict>
          <v:shape id="_x0000_s1211" type="#_x0000_t202" style="position:absolute;margin-left:88.65pt;margin-top:19.25pt;width:44.4pt;height:19.7pt;z-index:251682816">
            <v:textbox style="mso-next-textbox:#_x0000_s1211">
              <w:txbxContent>
                <w:p w:rsidR="0070507E" w:rsidRDefault="0070507E" w:rsidP="00651220">
                  <w:r>
                    <w:t>NA</w:t>
                  </w:r>
                </w:p>
              </w:txbxContent>
            </v:textbox>
          </v:shape>
        </w:pict>
      </w:r>
      <w:r w:rsidR="00651220" w:rsidRPr="00016FA8">
        <w:rPr>
          <w:rFonts w:ascii="Times New Roman" w:hAnsi="Times New Roman"/>
        </w:rPr>
        <w:t>3.20 No. of Research scholars receiving the Fellowships (Newly enrolled + existing ones</w:t>
      </w:r>
      <w:proofErr w:type="gramStart"/>
      <w:r w:rsidR="00651220" w:rsidRPr="00016FA8">
        <w:rPr>
          <w:rFonts w:ascii="Times New Roman" w:hAnsi="Times New Roman"/>
        </w:rPr>
        <w:t>)</w:t>
      </w:r>
      <w:r w:rsidR="00C71B35" w:rsidRPr="00016FA8">
        <w:rPr>
          <w:rFonts w:ascii="Times New Roman" w:hAnsi="Times New Roman"/>
        </w:rPr>
        <w:t>-</w:t>
      </w:r>
      <w:proofErr w:type="gramEnd"/>
      <w:r w:rsidR="00C71B35" w:rsidRPr="00016FA8">
        <w:rPr>
          <w:rFonts w:ascii="Times New Roman" w:hAnsi="Times New Roman"/>
        </w:rPr>
        <w:t xml:space="preserve"> </w:t>
      </w:r>
      <w:r w:rsidR="00D85B4C">
        <w:rPr>
          <w:rFonts w:ascii="Times New Roman" w:hAnsi="Times New Roman"/>
        </w:rPr>
        <w:t>NA</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JRF</w:t>
      </w:r>
      <w:r w:rsidRPr="00016FA8">
        <w:rPr>
          <w:rFonts w:ascii="Times New Roman" w:hAnsi="Times New Roman"/>
        </w:rPr>
        <w:tab/>
        <w:t xml:space="preserve">            SRF</w:t>
      </w:r>
      <w:r w:rsidRPr="00016FA8">
        <w:rPr>
          <w:rFonts w:ascii="Times New Roman" w:hAnsi="Times New Roman"/>
        </w:rPr>
        <w:tab/>
        <w:t xml:space="preserve">                   Project Fellows                  </w:t>
      </w:r>
      <w:r w:rsidR="00C71B35" w:rsidRPr="00016FA8">
        <w:rPr>
          <w:rFonts w:ascii="Times New Roman" w:hAnsi="Times New Roman"/>
        </w:rPr>
        <w:t xml:space="preserve">  </w:t>
      </w:r>
      <w:r w:rsidRPr="00016FA8">
        <w:rPr>
          <w:rFonts w:ascii="Times New Roman" w:hAnsi="Times New Roman"/>
        </w:rPr>
        <w:t>Any other</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7" type="#_x0000_t202" style="position:absolute;margin-left:6in;margin-top:18.75pt;width:39.9pt;height:19.7pt;z-index:251685888">
            <v:textbox style="mso-next-textbox:#_x0000_s1217">
              <w:txbxContent>
                <w:p w:rsidR="0070507E" w:rsidRDefault="0070507E" w:rsidP="00651220">
                  <w:r>
                    <w:t>300</w:t>
                  </w:r>
                </w:p>
              </w:txbxContent>
            </v:textbox>
          </v:shape>
        </w:pict>
      </w:r>
      <w:r>
        <w:rPr>
          <w:rFonts w:ascii="Times New Roman" w:hAnsi="Times New Roman"/>
          <w:noProof/>
        </w:rPr>
        <w:pict>
          <v:shape id="_x0000_s1215" type="#_x0000_t202" style="position:absolute;margin-left:306pt;margin-top:22.8pt;width:35.2pt;height:19.7pt;z-index:251686912">
            <v:textbox style="mso-next-textbox:#_x0000_s1215">
              <w:txbxContent>
                <w:p w:rsidR="0070507E" w:rsidRDefault="0070507E" w:rsidP="00651220">
                  <w:r>
                    <w:t>150</w:t>
                  </w:r>
                </w:p>
              </w:txbxContent>
            </v:textbox>
          </v:shape>
        </w:pict>
      </w:r>
      <w:r w:rsidR="00651220" w:rsidRPr="00016FA8">
        <w:rPr>
          <w:rFonts w:ascii="Times New Roman" w:hAnsi="Times New Roman"/>
        </w:rPr>
        <w:t xml:space="preserve">3.21 No. of students Participated in NSS events: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ab/>
      </w:r>
      <w:r w:rsidRPr="00016FA8">
        <w:rPr>
          <w:rFonts w:ascii="Times New Roman" w:hAnsi="Times New Roman"/>
        </w:rPr>
        <w:tab/>
      </w:r>
      <w:r w:rsidRPr="00016FA8">
        <w:rPr>
          <w:rFonts w:ascii="Times New Roman" w:hAnsi="Times New Roman"/>
        </w:rPr>
        <w:tab/>
        <w:t xml:space="preserve">University level                 </w:t>
      </w:r>
      <w:r w:rsidR="00154F41">
        <w:rPr>
          <w:rFonts w:ascii="Times New Roman" w:hAnsi="Times New Roman"/>
        </w:rPr>
        <w:t xml:space="preserve">     </w:t>
      </w:r>
      <w:r w:rsidRPr="00016FA8">
        <w:rPr>
          <w:rFonts w:ascii="Times New Roman" w:hAnsi="Times New Roman"/>
        </w:rPr>
        <w:t xml:space="preserve"> State level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18" type="#_x0000_t202" style="position:absolute;margin-left:438pt;margin-top:.75pt;width:28.35pt;height:19.7pt;z-index:251687936">
            <v:textbox style="mso-next-textbox:#_x0000_s1218">
              <w:txbxContent>
                <w:p w:rsidR="0070507E" w:rsidRDefault="0070507E" w:rsidP="00651220">
                  <w:r>
                    <w:t>--</w:t>
                  </w:r>
                </w:p>
              </w:txbxContent>
            </v:textbox>
          </v:shape>
        </w:pict>
      </w:r>
      <w:r>
        <w:rPr>
          <w:rFonts w:ascii="Times New Roman" w:hAnsi="Times New Roman"/>
          <w:noProof/>
        </w:rPr>
        <w:pict>
          <v:shape id="_x0000_s1216" type="#_x0000_t202" style="position:absolute;margin-left:306pt;margin-top:.75pt;width:28.35pt;height:19.7pt;z-index:251688960">
            <v:textbox style="mso-next-textbox:#_x0000_s1216">
              <w:txbxContent>
                <w:p w:rsidR="0070507E" w:rsidRDefault="0070507E" w:rsidP="00651220">
                  <w:r>
                    <w:t>04</w:t>
                  </w:r>
                </w:p>
              </w:txbxContent>
            </v:textbox>
          </v:shape>
        </w:pict>
      </w:r>
      <w:r w:rsidR="00651220" w:rsidRPr="00016FA8">
        <w:rPr>
          <w:rFonts w:ascii="Times New Roman" w:hAnsi="Times New Roman"/>
        </w:rPr>
        <w:t xml:space="preserve">                                                                                 </w:t>
      </w:r>
      <w:r w:rsidR="00651220" w:rsidRPr="00016FA8">
        <w:rPr>
          <w:rFonts w:ascii="Times New Roman" w:hAnsi="Times New Roman"/>
        </w:rPr>
        <w:tab/>
        <w:t>National level                     International level</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0" type="#_x0000_t202" style="position:absolute;margin-left:438pt;margin-top:23.65pt;width:28.35pt;height:19.7pt;z-index:251689984">
            <v:textbox style="mso-next-textbox:#_x0000_s1220">
              <w:txbxContent>
                <w:p w:rsidR="0070507E" w:rsidRDefault="0070507E" w:rsidP="00651220">
                  <w:r>
                    <w:t>--</w:t>
                  </w:r>
                </w:p>
              </w:txbxContent>
            </v:textbox>
          </v:shape>
        </w:pict>
      </w:r>
      <w:r>
        <w:rPr>
          <w:rFonts w:ascii="Times New Roman" w:hAnsi="Times New Roman"/>
          <w:noProof/>
        </w:rPr>
        <w:pict>
          <v:shape id="_x0000_s1219" type="#_x0000_t202" style="position:absolute;margin-left:306pt;margin-top:23.65pt;width:28.35pt;height:19.7pt;z-index:251691008">
            <v:textbox style="mso-next-textbox:#_x0000_s1219">
              <w:txbxContent>
                <w:p w:rsidR="0070507E" w:rsidRDefault="0070507E" w:rsidP="00651220">
                  <w:r>
                    <w:t>--</w:t>
                  </w:r>
                </w:p>
              </w:txbxContent>
            </v:textbox>
          </v:shape>
        </w:pict>
      </w:r>
      <w:r w:rsidR="00651220" w:rsidRPr="00016FA8">
        <w:rPr>
          <w:rFonts w:ascii="Times New Roman" w:hAnsi="Times New Roman"/>
        </w:rPr>
        <w:t xml:space="preserve">3.22 No.  </w:t>
      </w:r>
      <w:proofErr w:type="gramStart"/>
      <w:r w:rsidR="00651220" w:rsidRPr="00016FA8">
        <w:rPr>
          <w:rFonts w:ascii="Times New Roman" w:hAnsi="Times New Roman"/>
        </w:rPr>
        <w:t>of</w:t>
      </w:r>
      <w:proofErr w:type="gramEnd"/>
      <w:r w:rsidR="00651220" w:rsidRPr="00016FA8">
        <w:rPr>
          <w:rFonts w:ascii="Times New Roman" w:hAnsi="Times New Roman"/>
        </w:rPr>
        <w:t xml:space="preserve"> students participated in NCC events: </w:t>
      </w:r>
      <w:r w:rsidR="00154F41">
        <w:rPr>
          <w:rFonts w:ascii="Times New Roman" w:hAnsi="Times New Roman"/>
        </w:rPr>
        <w:t>: NA</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ab/>
      </w:r>
      <w:r w:rsidRPr="00016FA8">
        <w:rPr>
          <w:rFonts w:ascii="Times New Roman" w:hAnsi="Times New Roman"/>
        </w:rPr>
        <w:tab/>
      </w:r>
      <w:r w:rsidRPr="00016FA8">
        <w:rPr>
          <w:rFonts w:ascii="Times New Roman" w:hAnsi="Times New Roman"/>
        </w:rPr>
        <w:tab/>
        <w:t xml:space="preserve"> University level                  State level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2" type="#_x0000_t202" style="position:absolute;margin-left:438pt;margin-top:1.55pt;width:28.35pt;height:19.7pt;z-index:251692032">
            <v:textbox style="mso-next-textbox:#_x0000_s1222">
              <w:txbxContent>
                <w:p w:rsidR="0070507E" w:rsidRDefault="0070507E" w:rsidP="00651220">
                  <w:r>
                    <w:t>--</w:t>
                  </w:r>
                </w:p>
              </w:txbxContent>
            </v:textbox>
          </v:shape>
        </w:pict>
      </w:r>
      <w:r>
        <w:rPr>
          <w:rFonts w:ascii="Times New Roman" w:hAnsi="Times New Roman"/>
          <w:noProof/>
        </w:rPr>
        <w:pict>
          <v:shape id="_x0000_s1221" type="#_x0000_t202" style="position:absolute;margin-left:306pt;margin-top:3.25pt;width:28.35pt;height:19.7pt;z-index:251693056">
            <v:textbox style="mso-next-textbox:#_x0000_s1221">
              <w:txbxContent>
                <w:p w:rsidR="0070507E" w:rsidRDefault="0070507E" w:rsidP="00651220">
                  <w:r>
                    <w:t>--</w:t>
                  </w:r>
                </w:p>
              </w:txbxContent>
            </v:textbox>
          </v:shape>
        </w:pict>
      </w:r>
      <w:r w:rsidR="00651220" w:rsidRPr="00016FA8">
        <w:rPr>
          <w:rFonts w:ascii="Times New Roman" w:hAnsi="Times New Roman"/>
        </w:rPr>
        <w:t xml:space="preserve">                                                                                </w:t>
      </w:r>
      <w:r w:rsidR="00651220" w:rsidRPr="00016FA8">
        <w:rPr>
          <w:rFonts w:ascii="Times New Roman" w:hAnsi="Times New Roman"/>
        </w:rPr>
        <w:tab/>
        <w:t xml:space="preserve"> National level                     International level</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4" type="#_x0000_t202" style="position:absolute;margin-left:6in;margin-top:24.45pt;width:28.35pt;height:19.7pt;z-index:251694080">
            <v:textbox style="mso-next-textbox:#_x0000_s1224">
              <w:txbxContent>
                <w:p w:rsidR="0070507E" w:rsidRDefault="0070507E" w:rsidP="00651220">
                  <w:r>
                    <w:t>--</w:t>
                  </w:r>
                </w:p>
              </w:txbxContent>
            </v:textbox>
          </v:shape>
        </w:pict>
      </w:r>
      <w:r w:rsidR="00651220" w:rsidRPr="00016FA8">
        <w:rPr>
          <w:rFonts w:ascii="Times New Roman" w:hAnsi="Times New Roman"/>
        </w:rPr>
        <w:t xml:space="preserve">3.23 No.  </w:t>
      </w:r>
      <w:proofErr w:type="gramStart"/>
      <w:r w:rsidR="00651220" w:rsidRPr="00016FA8">
        <w:rPr>
          <w:rFonts w:ascii="Times New Roman" w:hAnsi="Times New Roman"/>
        </w:rPr>
        <w:t>of</w:t>
      </w:r>
      <w:proofErr w:type="gramEnd"/>
      <w:r w:rsidR="00651220" w:rsidRPr="00016FA8">
        <w:rPr>
          <w:rFonts w:ascii="Times New Roman" w:hAnsi="Times New Roman"/>
        </w:rPr>
        <w:t xml:space="preserve"> Awards won in NSS: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3" type="#_x0000_t202" style="position:absolute;margin-left:306pt;margin-top:1.6pt;width:28.35pt;height:19.7pt;z-index:251695104">
            <v:textbox style="mso-next-textbox:#_x0000_s1223">
              <w:txbxContent>
                <w:p w:rsidR="0070507E" w:rsidRDefault="0070507E" w:rsidP="00651220">
                  <w:r>
                    <w:t>--</w:t>
                  </w:r>
                </w:p>
              </w:txbxContent>
            </v:textbox>
          </v:shape>
        </w:pict>
      </w:r>
      <w:r w:rsidR="00651220" w:rsidRPr="00016FA8">
        <w:rPr>
          <w:rFonts w:ascii="Times New Roman" w:hAnsi="Times New Roman"/>
        </w:rPr>
        <w:tab/>
      </w:r>
      <w:r w:rsidR="00651220" w:rsidRPr="00016FA8">
        <w:rPr>
          <w:rFonts w:ascii="Times New Roman" w:hAnsi="Times New Roman"/>
        </w:rPr>
        <w:tab/>
      </w:r>
      <w:r w:rsidR="00651220" w:rsidRPr="00016FA8">
        <w:rPr>
          <w:rFonts w:ascii="Times New Roman" w:hAnsi="Times New Roman"/>
        </w:rPr>
        <w:tab/>
        <w:t xml:space="preserve">University level                  State level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5" type="#_x0000_t202" style="position:absolute;margin-left:6in;margin-top:2.35pt;width:28.35pt;height:19.7pt;z-index:251696128">
            <v:textbox style="mso-next-textbox:#_x0000_s1225">
              <w:txbxContent>
                <w:p w:rsidR="0070507E" w:rsidRDefault="0070507E" w:rsidP="00651220">
                  <w:r>
                    <w:t>--</w:t>
                  </w:r>
                </w:p>
              </w:txbxContent>
            </v:textbox>
          </v:shape>
        </w:pict>
      </w:r>
      <w:r>
        <w:rPr>
          <w:rFonts w:ascii="Times New Roman" w:hAnsi="Times New Roman"/>
          <w:noProof/>
        </w:rPr>
        <w:pict>
          <v:shape id="_x0000_s1226" type="#_x0000_t202" style="position:absolute;margin-left:306pt;margin-top:2.35pt;width:28.35pt;height:19.7pt;z-index:251697152">
            <v:textbox style="mso-next-textbox:#_x0000_s1226">
              <w:txbxContent>
                <w:p w:rsidR="0070507E" w:rsidRDefault="0070507E" w:rsidP="00651220">
                  <w:r>
                    <w:t>--</w:t>
                  </w:r>
                </w:p>
              </w:txbxContent>
            </v:textbox>
          </v:shape>
        </w:pict>
      </w:r>
      <w:r w:rsidR="00651220" w:rsidRPr="00016FA8">
        <w:rPr>
          <w:rFonts w:ascii="Times New Roman" w:hAnsi="Times New Roman"/>
        </w:rPr>
        <w:t xml:space="preserve">                                                                                 </w:t>
      </w:r>
      <w:r w:rsidR="00651220" w:rsidRPr="00016FA8">
        <w:rPr>
          <w:rFonts w:ascii="Times New Roman" w:hAnsi="Times New Roman"/>
        </w:rPr>
        <w:tab/>
        <w:t>National level                     International level</w:t>
      </w:r>
    </w:p>
    <w:p w:rsidR="00BD00BC" w:rsidRDefault="00BD00BC"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3.24 No.  </w:t>
      </w:r>
      <w:proofErr w:type="gramStart"/>
      <w:r w:rsidRPr="00016FA8">
        <w:rPr>
          <w:rFonts w:ascii="Times New Roman" w:hAnsi="Times New Roman"/>
        </w:rPr>
        <w:t>of</w:t>
      </w:r>
      <w:proofErr w:type="gramEnd"/>
      <w:r w:rsidRPr="00016FA8">
        <w:rPr>
          <w:rFonts w:ascii="Times New Roman" w:hAnsi="Times New Roman"/>
        </w:rPr>
        <w:t xml:space="preserve"> Awards won in NCC:          </w:t>
      </w:r>
      <w:r w:rsidR="00154F41">
        <w:rPr>
          <w:rFonts w:ascii="Times New Roman" w:hAnsi="Times New Roman"/>
        </w:rPr>
        <w:t>: NA</w:t>
      </w:r>
      <w:r w:rsidRPr="00016FA8">
        <w:rPr>
          <w:rFonts w:ascii="Times New Roman" w:hAnsi="Times New Roman"/>
        </w:rPr>
        <w:t xml:space="preserve">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28" type="#_x0000_t202" style="position:absolute;margin-left:6in;margin-top:.7pt;width:28.35pt;height:19.7pt;z-index:251698176">
            <v:textbox style="mso-next-textbox:#_x0000_s1228">
              <w:txbxContent>
                <w:p w:rsidR="0070507E" w:rsidRDefault="0070507E" w:rsidP="00651220">
                  <w:r>
                    <w:t>--</w:t>
                  </w:r>
                </w:p>
              </w:txbxContent>
            </v:textbox>
          </v:shape>
        </w:pict>
      </w:r>
      <w:r>
        <w:rPr>
          <w:rFonts w:ascii="Times New Roman" w:hAnsi="Times New Roman"/>
          <w:noProof/>
        </w:rPr>
        <w:pict>
          <v:shape id="_x0000_s1227" type="#_x0000_t202" style="position:absolute;margin-left:304.65pt;margin-top:.7pt;width:28.35pt;height:19.7pt;z-index:251699200">
            <v:textbox style="mso-next-textbox:#_x0000_s1227">
              <w:txbxContent>
                <w:p w:rsidR="0070507E" w:rsidRDefault="0070507E" w:rsidP="00651220">
                  <w:r>
                    <w:t>--</w:t>
                  </w:r>
                </w:p>
              </w:txbxContent>
            </v:textbox>
          </v:shape>
        </w:pict>
      </w:r>
      <w:r w:rsidR="00651220" w:rsidRPr="00016FA8">
        <w:rPr>
          <w:rFonts w:ascii="Times New Roman" w:hAnsi="Times New Roman"/>
        </w:rPr>
        <w:tab/>
      </w:r>
      <w:r w:rsidR="00651220" w:rsidRPr="00016FA8">
        <w:rPr>
          <w:rFonts w:ascii="Times New Roman" w:hAnsi="Times New Roman"/>
        </w:rPr>
        <w:tab/>
      </w:r>
      <w:r w:rsidR="00651220" w:rsidRPr="00016FA8">
        <w:rPr>
          <w:rFonts w:ascii="Times New Roman" w:hAnsi="Times New Roman"/>
        </w:rPr>
        <w:tab/>
        <w:t xml:space="preserve">University level                  State level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0" type="#_x0000_t202" style="position:absolute;margin-left:6in;margin-top:4.85pt;width:28.35pt;height:19.7pt;z-index:251700224">
            <v:textbox style="mso-next-textbox:#_x0000_s1230">
              <w:txbxContent>
                <w:p w:rsidR="0070507E" w:rsidRDefault="0070507E" w:rsidP="00651220">
                  <w:r>
                    <w:t>--</w:t>
                  </w:r>
                </w:p>
              </w:txbxContent>
            </v:textbox>
          </v:shape>
        </w:pict>
      </w:r>
      <w:r>
        <w:rPr>
          <w:rFonts w:ascii="Times New Roman" w:hAnsi="Times New Roman"/>
          <w:noProof/>
        </w:rPr>
        <w:pict>
          <v:shape id="_x0000_s1229" type="#_x0000_t202" style="position:absolute;margin-left:306pt;margin-top:3.15pt;width:28.35pt;height:19.7pt;z-index:251701248">
            <v:textbox style="mso-next-textbox:#_x0000_s1229">
              <w:txbxContent>
                <w:p w:rsidR="0070507E" w:rsidRDefault="0070507E" w:rsidP="00651220">
                  <w:r>
                    <w:t>--</w:t>
                  </w:r>
                </w:p>
              </w:txbxContent>
            </v:textbox>
          </v:shape>
        </w:pict>
      </w:r>
      <w:r w:rsidR="00651220" w:rsidRPr="00016FA8">
        <w:rPr>
          <w:rFonts w:ascii="Times New Roman" w:hAnsi="Times New Roman"/>
        </w:rPr>
        <w:t xml:space="preserve">                                                                                 </w:t>
      </w:r>
      <w:r w:rsidR="00651220" w:rsidRPr="00016FA8">
        <w:rPr>
          <w:rFonts w:ascii="Times New Roman" w:hAnsi="Times New Roman"/>
        </w:rPr>
        <w:tab/>
        <w:t>National level                     International level</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2" type="#_x0000_t202" style="position:absolute;margin-left:252pt;margin-top:21.55pt;width:28.35pt;height:19.7pt;z-index:251702272">
            <v:textbox style="mso-next-textbox:#_x0000_s1232">
              <w:txbxContent>
                <w:p w:rsidR="0070507E" w:rsidRDefault="0070507E" w:rsidP="00651220">
                  <w:r>
                    <w:t>09*</w:t>
                  </w:r>
                </w:p>
              </w:txbxContent>
            </v:textbox>
          </v:shape>
        </w:pict>
      </w:r>
      <w:r>
        <w:rPr>
          <w:rFonts w:ascii="Times New Roman" w:hAnsi="Times New Roman"/>
          <w:noProof/>
        </w:rPr>
        <w:pict>
          <v:shape id="_x0000_s1231" type="#_x0000_t202" style="position:absolute;margin-left:125.35pt;margin-top:21.4pt;width:28.35pt;height:19.7pt;z-index:251703296">
            <v:textbox style="mso-next-textbox:#_x0000_s1231">
              <w:txbxContent>
                <w:p w:rsidR="0070507E" w:rsidRDefault="0070507E" w:rsidP="00651220">
                  <w:r>
                    <w:t>--</w:t>
                  </w:r>
                </w:p>
              </w:txbxContent>
            </v:textbox>
          </v:shape>
        </w:pict>
      </w:r>
      <w:r w:rsidR="00651220" w:rsidRPr="00016FA8">
        <w:rPr>
          <w:rFonts w:ascii="Times New Roman" w:hAnsi="Times New Roman"/>
        </w:rPr>
        <w:t xml:space="preserve">3.25 No. of Extension activities organized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35" type="#_x0000_t202" style="position:absolute;margin-left:378pt;margin-top:21.25pt;width:28.35pt;height:19.7pt;z-index:251704320">
            <v:textbox style="mso-next-textbox:#_x0000_s1235">
              <w:txbxContent>
                <w:p w:rsidR="0070507E" w:rsidRDefault="0070507E" w:rsidP="00651220">
                  <w:r>
                    <w:t>--</w:t>
                  </w:r>
                </w:p>
              </w:txbxContent>
            </v:textbox>
          </v:shape>
        </w:pict>
      </w:r>
      <w:r>
        <w:rPr>
          <w:rFonts w:ascii="Times New Roman" w:hAnsi="Times New Roman"/>
          <w:noProof/>
        </w:rPr>
        <w:pict>
          <v:shape id="_x0000_s1234" type="#_x0000_t202" style="position:absolute;margin-left:252pt;margin-top:21.25pt;width:28.35pt;height:19.7pt;z-index:251705344">
            <v:textbox style="mso-next-textbox:#_x0000_s1234">
              <w:txbxContent>
                <w:p w:rsidR="0070507E" w:rsidRDefault="0070507E" w:rsidP="00651220">
                  <w:r>
                    <w:t>22</w:t>
                  </w:r>
                </w:p>
              </w:txbxContent>
            </v:textbox>
          </v:shape>
        </w:pict>
      </w:r>
      <w:r>
        <w:rPr>
          <w:rFonts w:ascii="Times New Roman" w:hAnsi="Times New Roman"/>
          <w:noProof/>
        </w:rPr>
        <w:pict>
          <v:shape id="_x0000_s1233" type="#_x0000_t202" style="position:absolute;margin-left:124.65pt;margin-top:21.25pt;width:28.35pt;height:19.7pt;z-index:251706368">
            <v:textbox style="mso-next-textbox:#_x0000_s1233">
              <w:txbxContent>
                <w:p w:rsidR="0070507E" w:rsidRDefault="0070507E" w:rsidP="00651220">
                  <w:r>
                    <w:t>--</w:t>
                  </w:r>
                </w:p>
              </w:txbxContent>
            </v:textbox>
          </v:shape>
        </w:pict>
      </w:r>
      <w:r w:rsidR="00651220" w:rsidRPr="00016FA8">
        <w:rPr>
          <w:rFonts w:ascii="Times New Roman" w:hAnsi="Times New Roman"/>
        </w:rPr>
        <w:t xml:space="preserve">               University forum                      College forum   </w:t>
      </w:r>
      <w:r w:rsidR="00651220" w:rsidRPr="00016FA8">
        <w:rPr>
          <w:rFonts w:ascii="Times New Roman" w:hAnsi="Times New Roman"/>
        </w:rPr>
        <w:tab/>
      </w:r>
      <w:r w:rsidR="00651220" w:rsidRPr="00016FA8">
        <w:rPr>
          <w:rFonts w:ascii="Times New Roman" w:hAnsi="Times New Roman"/>
        </w:rPr>
        <w:tab/>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NCC                                          NSS                                             Any other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3.26 Major Activities during the year in the sphere of extension activities and Institutional Social Responsibility </w:t>
      </w:r>
      <w:r w:rsidR="00D85B4C">
        <w:rPr>
          <w:rFonts w:ascii="Times New Roman" w:hAnsi="Times New Roman"/>
        </w:rPr>
        <w:t>(</w:t>
      </w:r>
      <w:r w:rsidR="00D85B4C" w:rsidRPr="002A01EC">
        <w:rPr>
          <w:rFonts w:ascii="Times New Roman" w:hAnsi="Times New Roman"/>
          <w:b/>
          <w:i/>
        </w:rPr>
        <w:t>See Annexure-I- Annual report-p.</w:t>
      </w:r>
      <w:r w:rsidR="00D85B4C">
        <w:rPr>
          <w:rFonts w:ascii="Times New Roman" w:hAnsi="Times New Roman"/>
          <w:b/>
          <w:i/>
        </w:rPr>
        <w:t>40-45 &amp;52</w:t>
      </w:r>
      <w:r w:rsidR="00D85B4C">
        <w:rPr>
          <w:rFonts w:ascii="Times New Roman" w:hAnsi="Times New Roman"/>
        </w:rPr>
        <w:t>)</w:t>
      </w:r>
    </w:p>
    <w:p w:rsidR="00D408FD" w:rsidRPr="00016FA8" w:rsidRDefault="00D408FD" w:rsidP="00651220">
      <w:pPr>
        <w:tabs>
          <w:tab w:val="left" w:pos="2268"/>
          <w:tab w:val="left" w:pos="3402"/>
          <w:tab w:val="left" w:pos="4536"/>
          <w:tab w:val="left" w:pos="5670"/>
          <w:tab w:val="left" w:pos="6804"/>
          <w:tab w:val="left" w:pos="7545"/>
          <w:tab w:val="left" w:pos="7938"/>
        </w:tabs>
        <w:rPr>
          <w:rFonts w:ascii="Times New Roman" w:hAnsi="Times New Roman"/>
          <w:b/>
        </w:rPr>
      </w:pPr>
      <w:r w:rsidRPr="00016FA8">
        <w:rPr>
          <w:rFonts w:ascii="Times New Roman" w:hAnsi="Times New Roman"/>
          <w:b/>
        </w:rPr>
        <w:t>Extension Activities</w:t>
      </w:r>
    </w:p>
    <w:p w:rsidR="00D408FD" w:rsidRPr="00016FA8" w:rsidRDefault="00154F41" w:rsidP="00C14C67">
      <w:pPr>
        <w:pStyle w:val="ListParagraph"/>
      </w:pPr>
      <w:r>
        <w:t xml:space="preserve">  </w:t>
      </w:r>
      <w:proofErr w:type="spellStart"/>
      <w:r w:rsidR="00D408FD" w:rsidRPr="00016FA8">
        <w:t>Ms.</w:t>
      </w:r>
      <w:proofErr w:type="spellEnd"/>
      <w:r w:rsidR="00D408FD" w:rsidRPr="00016FA8">
        <w:t xml:space="preserve"> </w:t>
      </w:r>
      <w:proofErr w:type="spellStart"/>
      <w:r w:rsidR="00D408FD" w:rsidRPr="00016FA8">
        <w:t>Bharati</w:t>
      </w:r>
      <w:proofErr w:type="spellEnd"/>
      <w:r w:rsidR="00D408FD" w:rsidRPr="00016FA8">
        <w:t xml:space="preserve"> </w:t>
      </w:r>
      <w:proofErr w:type="spellStart"/>
      <w:r w:rsidR="00D408FD" w:rsidRPr="00016FA8">
        <w:t>Kapoor</w:t>
      </w:r>
      <w:proofErr w:type="spellEnd"/>
      <w:r w:rsidR="00D408FD" w:rsidRPr="00016FA8">
        <w:t>, a director of a NGO ‘Optimizing Development in Education’ delivered a talk on the topic ‘Learning Disabilities’ on August 19, 2010.</w:t>
      </w:r>
    </w:p>
    <w:p w:rsidR="00D408FD" w:rsidRPr="00016FA8" w:rsidRDefault="00D408FD" w:rsidP="00C14C67">
      <w:pPr>
        <w:pStyle w:val="ListParagraph"/>
      </w:pPr>
      <w:proofErr w:type="spellStart"/>
      <w:r w:rsidRPr="00016FA8">
        <w:t>Ms.</w:t>
      </w:r>
      <w:proofErr w:type="spellEnd"/>
      <w:r w:rsidRPr="00016FA8">
        <w:t xml:space="preserve"> Victoria </w:t>
      </w:r>
      <w:proofErr w:type="spellStart"/>
      <w:r w:rsidRPr="00016FA8">
        <w:t>Orlova</w:t>
      </w:r>
      <w:proofErr w:type="spellEnd"/>
      <w:r w:rsidRPr="00016FA8">
        <w:t xml:space="preserve"> from Russia delivered an extension lecture on the topic ‘Education and Culture in Russia’ on September 08, 2010.</w:t>
      </w:r>
    </w:p>
    <w:p w:rsidR="00D408FD" w:rsidRPr="00016FA8" w:rsidRDefault="00D408FD" w:rsidP="00C14C67">
      <w:pPr>
        <w:pStyle w:val="ListParagraph"/>
      </w:pPr>
      <w:r w:rsidRPr="00016FA8">
        <w:t xml:space="preserve">Mrs </w:t>
      </w:r>
      <w:proofErr w:type="spellStart"/>
      <w:r w:rsidRPr="00016FA8">
        <w:t>Neelam</w:t>
      </w:r>
      <w:proofErr w:type="spellEnd"/>
      <w:r w:rsidRPr="00016FA8">
        <w:t xml:space="preserve"> </w:t>
      </w:r>
      <w:proofErr w:type="spellStart"/>
      <w:r w:rsidRPr="00016FA8">
        <w:t>Dhamija</w:t>
      </w:r>
      <w:proofErr w:type="spellEnd"/>
      <w:r w:rsidRPr="00016FA8">
        <w:t xml:space="preserve"> from </w:t>
      </w:r>
      <w:proofErr w:type="spellStart"/>
      <w:r w:rsidRPr="00016FA8">
        <w:t>Arya</w:t>
      </w:r>
      <w:proofErr w:type="spellEnd"/>
      <w:r w:rsidRPr="00016FA8">
        <w:t xml:space="preserve"> </w:t>
      </w:r>
      <w:proofErr w:type="spellStart"/>
      <w:r w:rsidRPr="00016FA8">
        <w:t>Mahila</w:t>
      </w:r>
      <w:proofErr w:type="spellEnd"/>
      <w:r w:rsidRPr="00016FA8">
        <w:t xml:space="preserve"> </w:t>
      </w:r>
      <w:proofErr w:type="spellStart"/>
      <w:r w:rsidRPr="00016FA8">
        <w:t>Sangathan</w:t>
      </w:r>
      <w:proofErr w:type="spellEnd"/>
      <w:r w:rsidRPr="00016FA8">
        <w:t xml:space="preserve"> delivered various talks on Moral Education and Responsibilities of a Teacher on September 09, 13 and 14, 2010.</w:t>
      </w:r>
    </w:p>
    <w:p w:rsidR="00D408FD" w:rsidRPr="00016FA8" w:rsidRDefault="00D408FD" w:rsidP="00C14C67">
      <w:pPr>
        <w:pStyle w:val="ListParagraph"/>
      </w:pPr>
      <w:r w:rsidRPr="00016FA8">
        <w:t xml:space="preserve">Prof. </w:t>
      </w:r>
      <w:proofErr w:type="spellStart"/>
      <w:r w:rsidRPr="00016FA8">
        <w:t>Dr.</w:t>
      </w:r>
      <w:proofErr w:type="spellEnd"/>
      <w:r w:rsidRPr="00016FA8">
        <w:t xml:space="preserve"> </w:t>
      </w:r>
      <w:proofErr w:type="spellStart"/>
      <w:r w:rsidRPr="00016FA8">
        <w:t>Vidhu</w:t>
      </w:r>
      <w:proofErr w:type="spellEnd"/>
      <w:r w:rsidRPr="00016FA8">
        <w:t xml:space="preserve"> Mohan, Former Head, Department of Psychology, </w:t>
      </w:r>
      <w:proofErr w:type="spellStart"/>
      <w:r w:rsidRPr="00016FA8">
        <w:t>Panjab</w:t>
      </w:r>
      <w:proofErr w:type="spellEnd"/>
      <w:r w:rsidRPr="00016FA8">
        <w:t xml:space="preserve"> University delivered an extension lecture on the topic ‘Effective Teacher’ on  September 21, 2010.</w:t>
      </w:r>
    </w:p>
    <w:p w:rsidR="00D408FD" w:rsidRPr="00016FA8" w:rsidRDefault="00D408FD" w:rsidP="00C14C67">
      <w:pPr>
        <w:pStyle w:val="ListParagraph"/>
      </w:pPr>
      <w:r w:rsidRPr="00016FA8">
        <w:t xml:space="preserve">Prof. </w:t>
      </w:r>
      <w:proofErr w:type="spellStart"/>
      <w:r w:rsidRPr="00016FA8">
        <w:t>V.P.Puri</w:t>
      </w:r>
      <w:proofErr w:type="spellEnd"/>
      <w:r w:rsidRPr="00016FA8">
        <w:t>, Former Head of Department of Management, NITTTR delivered an extension lecture on ‘Chalkboard Writing’ and demonstrated the effective use of chalkboard on October 01, 2010</w:t>
      </w:r>
    </w:p>
    <w:p w:rsidR="00D408FD" w:rsidRDefault="00D408FD" w:rsidP="00C14C67">
      <w:pPr>
        <w:pStyle w:val="ListParagraph"/>
      </w:pPr>
      <w:r w:rsidRPr="00016FA8">
        <w:t xml:space="preserve">Prof. </w:t>
      </w:r>
      <w:proofErr w:type="spellStart"/>
      <w:r w:rsidRPr="00016FA8">
        <w:t>Parvinder</w:t>
      </w:r>
      <w:proofErr w:type="spellEnd"/>
      <w:r w:rsidRPr="00016FA8">
        <w:t xml:space="preserve"> Singh </w:t>
      </w:r>
      <w:proofErr w:type="spellStart"/>
      <w:r w:rsidRPr="00016FA8">
        <w:t>Grewal</w:t>
      </w:r>
      <w:proofErr w:type="spellEnd"/>
      <w:r w:rsidRPr="00016FA8">
        <w:t xml:space="preserve"> director Centre for Urban Environment, Ohio State University, Ohio, USA delivered an extension lecture on ‘Self-Reliant Cities’ on January 22, 2011.</w:t>
      </w:r>
    </w:p>
    <w:p w:rsidR="00154F41" w:rsidRDefault="00154F41" w:rsidP="00C14C67">
      <w:pPr>
        <w:pStyle w:val="ListParagraph"/>
      </w:pPr>
      <w:r>
        <w:t>Celebration of National Days and festivals</w:t>
      </w:r>
    </w:p>
    <w:p w:rsidR="00154F41" w:rsidRDefault="00154F41" w:rsidP="00C14C67">
      <w:pPr>
        <w:pStyle w:val="ListParagraph"/>
      </w:pPr>
      <w:r>
        <w:t>Educational trip to Amritsar and Goa</w:t>
      </w:r>
    </w:p>
    <w:p w:rsidR="00154F41" w:rsidRPr="00016FA8" w:rsidRDefault="00154F41" w:rsidP="00C14C67">
      <w:pPr>
        <w:pStyle w:val="ListParagraph"/>
      </w:pPr>
      <w:r>
        <w:t xml:space="preserve">Visits of M.Ed. students to Regional Employment Exchange, sector-17 and AIDS on-line Counselling Cell at </w:t>
      </w:r>
      <w:proofErr w:type="spellStart"/>
      <w:r>
        <w:t>Lala</w:t>
      </w:r>
      <w:proofErr w:type="spellEnd"/>
      <w:r>
        <w:t xml:space="preserve"> </w:t>
      </w:r>
      <w:proofErr w:type="spellStart"/>
      <w:r>
        <w:t>Lajpat</w:t>
      </w:r>
      <w:proofErr w:type="spellEnd"/>
      <w:r>
        <w:t xml:space="preserve"> </w:t>
      </w:r>
      <w:proofErr w:type="spellStart"/>
      <w:r>
        <w:t>Rai</w:t>
      </w:r>
      <w:proofErr w:type="spellEnd"/>
      <w:r>
        <w:t xml:space="preserve"> </w:t>
      </w:r>
      <w:proofErr w:type="spellStart"/>
      <w:r>
        <w:t>Bhawan</w:t>
      </w:r>
      <w:proofErr w:type="spellEnd"/>
      <w:r>
        <w:t xml:space="preserve">, Sector 15, </w:t>
      </w:r>
      <w:proofErr w:type="gramStart"/>
      <w:r>
        <w:t>Chandigarh</w:t>
      </w:r>
      <w:proofErr w:type="gramEnd"/>
      <w:r>
        <w:t>.</w:t>
      </w:r>
    </w:p>
    <w:p w:rsidR="00D408FD" w:rsidRPr="00016FA8" w:rsidRDefault="00D408FD" w:rsidP="006D38DE">
      <w:pPr>
        <w:tabs>
          <w:tab w:val="left" w:pos="2268"/>
          <w:tab w:val="left" w:pos="3402"/>
          <w:tab w:val="left" w:pos="4536"/>
          <w:tab w:val="left" w:pos="5670"/>
          <w:tab w:val="left" w:pos="6804"/>
          <w:tab w:val="left" w:pos="7545"/>
          <w:tab w:val="left" w:pos="7938"/>
        </w:tabs>
        <w:ind w:left="360"/>
        <w:rPr>
          <w:rFonts w:ascii="Times New Roman" w:hAnsi="Times New Roman"/>
          <w:b/>
        </w:rPr>
      </w:pPr>
      <w:r w:rsidRPr="00016FA8">
        <w:rPr>
          <w:rFonts w:ascii="Times New Roman" w:hAnsi="Times New Roman"/>
          <w:b/>
        </w:rPr>
        <w:t xml:space="preserve">Institutional Social Responsibility </w:t>
      </w:r>
    </w:p>
    <w:p w:rsidR="000E3D58" w:rsidRPr="00016FA8" w:rsidRDefault="000E3D58" w:rsidP="00C14C67">
      <w:pPr>
        <w:pStyle w:val="ListParagraph"/>
      </w:pPr>
      <w:r w:rsidRPr="00016FA8">
        <w:t>A Seven Day</w:t>
      </w:r>
      <w:r w:rsidR="000225CC" w:rsidRPr="00016FA8">
        <w:t xml:space="preserve"> NSS</w:t>
      </w:r>
      <w:r w:rsidRPr="00016FA8">
        <w:t xml:space="preserve"> camp was organized from December 16 to December 22, 2010. Tree Plantation Drive was held on </w:t>
      </w:r>
      <w:r w:rsidRPr="00016FA8">
        <w:rPr>
          <w:bCs/>
        </w:rPr>
        <w:t xml:space="preserve">August 04, 2010.  </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t>Colle</w:t>
      </w:r>
      <w:r w:rsidR="00154F41">
        <w:rPr>
          <w:rFonts w:ascii="Times New Roman" w:hAnsi="Times New Roman"/>
          <w:bCs/>
          <w:sz w:val="24"/>
          <w:szCs w:val="24"/>
        </w:rPr>
        <w:t>ge NSS volunteers celebrated ‘</w:t>
      </w:r>
      <w:proofErr w:type="spellStart"/>
      <w:r w:rsidR="00154F41" w:rsidRPr="00016FA8">
        <w:rPr>
          <w:rFonts w:ascii="Times New Roman" w:hAnsi="Times New Roman"/>
          <w:bCs/>
          <w:sz w:val="24"/>
          <w:szCs w:val="24"/>
        </w:rPr>
        <w:t>Sadbhavna</w:t>
      </w:r>
      <w:proofErr w:type="spellEnd"/>
      <w:r w:rsidRPr="00016FA8">
        <w:rPr>
          <w:rFonts w:ascii="Times New Roman" w:hAnsi="Times New Roman"/>
          <w:bCs/>
          <w:sz w:val="24"/>
          <w:szCs w:val="24"/>
        </w:rPr>
        <w:t xml:space="preserve"> Divas</w:t>
      </w:r>
      <w:r w:rsidR="00154F41">
        <w:rPr>
          <w:rFonts w:ascii="Times New Roman" w:hAnsi="Times New Roman"/>
          <w:bCs/>
          <w:sz w:val="24"/>
          <w:szCs w:val="24"/>
        </w:rPr>
        <w:t>’</w:t>
      </w:r>
      <w:r w:rsidRPr="00016FA8">
        <w:rPr>
          <w:rFonts w:ascii="Times New Roman" w:hAnsi="Times New Roman"/>
          <w:bCs/>
          <w:sz w:val="24"/>
          <w:szCs w:val="24"/>
        </w:rPr>
        <w:t xml:space="preserve"> on August 20, 2010.</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t>College NSS unit, Faculty and Office Staff members planted around ten saplings of different varieties in the college campus on the occasion of ‘My Earth My Duty: A collaborative Campaign’ on  August 25, 2010.</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lastRenderedPageBreak/>
        <w:t xml:space="preserve">Essay writing competition was held in the college on the theme ‘Role of Youth and Millennium Development Goals: Challenges and opportunities’. </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t xml:space="preserve">NSS volunteers </w:t>
      </w:r>
      <w:proofErr w:type="spellStart"/>
      <w:r w:rsidRPr="00016FA8">
        <w:rPr>
          <w:rFonts w:ascii="Times New Roman" w:hAnsi="Times New Roman"/>
          <w:bCs/>
          <w:sz w:val="24"/>
          <w:szCs w:val="24"/>
        </w:rPr>
        <w:t>Gurcharan</w:t>
      </w:r>
      <w:proofErr w:type="spellEnd"/>
      <w:r w:rsidRPr="00016FA8">
        <w:rPr>
          <w:rFonts w:ascii="Times New Roman" w:hAnsi="Times New Roman"/>
          <w:bCs/>
          <w:sz w:val="24"/>
          <w:szCs w:val="24"/>
        </w:rPr>
        <w:t xml:space="preserve"> Singh a</w:t>
      </w:r>
      <w:r w:rsidR="006508FB">
        <w:rPr>
          <w:rFonts w:ascii="Times New Roman" w:hAnsi="Times New Roman"/>
          <w:bCs/>
          <w:sz w:val="24"/>
          <w:szCs w:val="24"/>
        </w:rPr>
        <w:t xml:space="preserve">nd </w:t>
      </w:r>
      <w:proofErr w:type="spellStart"/>
      <w:r w:rsidR="006508FB">
        <w:rPr>
          <w:rFonts w:ascii="Times New Roman" w:hAnsi="Times New Roman"/>
          <w:bCs/>
          <w:sz w:val="24"/>
          <w:szCs w:val="24"/>
        </w:rPr>
        <w:t>Hansraj</w:t>
      </w:r>
      <w:proofErr w:type="spellEnd"/>
      <w:r w:rsidR="006508FB">
        <w:rPr>
          <w:rFonts w:ascii="Times New Roman" w:hAnsi="Times New Roman"/>
          <w:bCs/>
          <w:sz w:val="24"/>
          <w:szCs w:val="24"/>
        </w:rPr>
        <w:t xml:space="preserve"> attended Training in</w:t>
      </w:r>
      <w:r w:rsidRPr="00016FA8">
        <w:rPr>
          <w:rFonts w:ascii="Times New Roman" w:hAnsi="Times New Roman"/>
          <w:bCs/>
          <w:sz w:val="24"/>
          <w:szCs w:val="24"/>
        </w:rPr>
        <w:t xml:space="preserve"> </w:t>
      </w:r>
      <w:r w:rsidR="006508FB">
        <w:rPr>
          <w:rFonts w:ascii="Times New Roman" w:hAnsi="Times New Roman"/>
          <w:bCs/>
          <w:sz w:val="24"/>
          <w:szCs w:val="24"/>
        </w:rPr>
        <w:t>‘</w:t>
      </w:r>
      <w:r w:rsidRPr="00016FA8">
        <w:rPr>
          <w:rFonts w:ascii="Times New Roman" w:hAnsi="Times New Roman"/>
          <w:bCs/>
          <w:sz w:val="24"/>
          <w:szCs w:val="24"/>
        </w:rPr>
        <w:t>Trainers Programme for Para Legal Volunteers</w:t>
      </w:r>
      <w:r w:rsidR="006508FB">
        <w:rPr>
          <w:rFonts w:ascii="Times New Roman" w:hAnsi="Times New Roman"/>
          <w:bCs/>
          <w:sz w:val="24"/>
          <w:szCs w:val="24"/>
        </w:rPr>
        <w:t>’</w:t>
      </w:r>
      <w:r w:rsidRPr="00016FA8">
        <w:rPr>
          <w:rFonts w:ascii="Times New Roman" w:hAnsi="Times New Roman"/>
          <w:bCs/>
          <w:sz w:val="24"/>
          <w:szCs w:val="24"/>
        </w:rPr>
        <w:t xml:space="preserve"> at Judicial Academy, Sec-43, </w:t>
      </w:r>
      <w:proofErr w:type="gramStart"/>
      <w:r w:rsidRPr="00016FA8">
        <w:rPr>
          <w:rFonts w:ascii="Times New Roman" w:hAnsi="Times New Roman"/>
          <w:bCs/>
          <w:sz w:val="24"/>
          <w:szCs w:val="24"/>
        </w:rPr>
        <w:t>Chandigarh</w:t>
      </w:r>
      <w:proofErr w:type="gramEnd"/>
      <w:r w:rsidRPr="00016FA8">
        <w:rPr>
          <w:rFonts w:ascii="Times New Roman" w:hAnsi="Times New Roman"/>
          <w:bCs/>
          <w:sz w:val="24"/>
          <w:szCs w:val="24"/>
        </w:rPr>
        <w:t xml:space="preserve"> on September 18, 2010.</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t>50 students were sent to District Family Welfare Office, Chandigarh Administration for Pulse Polio Campaign. Letter of appreciation was presented to the volunteers from the concerned department.</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t xml:space="preserve">NSS volunteers contributed </w:t>
      </w:r>
      <w:proofErr w:type="spellStart"/>
      <w:r w:rsidRPr="00016FA8">
        <w:rPr>
          <w:rFonts w:ascii="Times New Roman" w:hAnsi="Times New Roman"/>
          <w:bCs/>
          <w:sz w:val="24"/>
          <w:szCs w:val="24"/>
        </w:rPr>
        <w:t>Rs</w:t>
      </w:r>
      <w:proofErr w:type="spellEnd"/>
      <w:r w:rsidRPr="00016FA8">
        <w:rPr>
          <w:rFonts w:ascii="Times New Roman" w:hAnsi="Times New Roman"/>
          <w:bCs/>
          <w:sz w:val="24"/>
          <w:szCs w:val="24"/>
        </w:rPr>
        <w:t xml:space="preserve">. 3755/- as </w:t>
      </w:r>
      <w:r w:rsidRPr="00016FA8">
        <w:rPr>
          <w:rFonts w:ascii="Times New Roman" w:hAnsi="Times New Roman"/>
          <w:sz w:val="24"/>
          <w:szCs w:val="24"/>
        </w:rPr>
        <w:t xml:space="preserve">Donations for PM Relief Fund for Disaster in </w:t>
      </w:r>
      <w:proofErr w:type="spellStart"/>
      <w:r w:rsidRPr="00016FA8">
        <w:rPr>
          <w:rFonts w:ascii="Times New Roman" w:hAnsi="Times New Roman"/>
          <w:sz w:val="24"/>
          <w:szCs w:val="24"/>
        </w:rPr>
        <w:t>Leh</w:t>
      </w:r>
      <w:proofErr w:type="spellEnd"/>
      <w:r w:rsidRPr="00016FA8">
        <w:rPr>
          <w:rFonts w:ascii="Times New Roman" w:hAnsi="Times New Roman"/>
          <w:sz w:val="24"/>
          <w:szCs w:val="24"/>
        </w:rPr>
        <w:t>.</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t xml:space="preserve">Eight students participated in Debate and Quiz competitions organized by the Department of Forest &amp; Wild Life at the Auditorium, Government College, Sector-11, </w:t>
      </w:r>
      <w:proofErr w:type="gramStart"/>
      <w:r w:rsidRPr="00016FA8">
        <w:rPr>
          <w:rFonts w:ascii="Times New Roman" w:hAnsi="Times New Roman"/>
          <w:sz w:val="24"/>
          <w:szCs w:val="24"/>
        </w:rPr>
        <w:t>Chandigarh</w:t>
      </w:r>
      <w:proofErr w:type="gramEnd"/>
      <w:r w:rsidRPr="00016FA8">
        <w:rPr>
          <w:rFonts w:ascii="Times New Roman" w:hAnsi="Times New Roman"/>
          <w:sz w:val="24"/>
          <w:szCs w:val="24"/>
        </w:rPr>
        <w:t xml:space="preserve"> on October 04, 2010.</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t xml:space="preserve">Twenty NSS volunteers attended seminar </w:t>
      </w:r>
      <w:r w:rsidR="00431593" w:rsidRPr="00016FA8">
        <w:rPr>
          <w:rFonts w:ascii="Times New Roman" w:hAnsi="Times New Roman"/>
          <w:sz w:val="24"/>
          <w:szCs w:val="24"/>
        </w:rPr>
        <w:t xml:space="preserve">on the International Youth Year on </w:t>
      </w:r>
      <w:r w:rsidRPr="00016FA8">
        <w:rPr>
          <w:rFonts w:ascii="Times New Roman" w:hAnsi="Times New Roman"/>
          <w:sz w:val="24"/>
          <w:szCs w:val="24"/>
        </w:rPr>
        <w:t xml:space="preserve">the theme ‘Dialogue and Mutual Understanding’ at Commonwealth Youth Asia Centre, Sector-12, </w:t>
      </w:r>
      <w:proofErr w:type="gramStart"/>
      <w:r w:rsidRPr="00016FA8">
        <w:rPr>
          <w:rFonts w:ascii="Times New Roman" w:hAnsi="Times New Roman"/>
          <w:sz w:val="24"/>
          <w:szCs w:val="24"/>
        </w:rPr>
        <w:t>Chandigarh</w:t>
      </w:r>
      <w:proofErr w:type="gramEnd"/>
      <w:r w:rsidRPr="00016FA8">
        <w:rPr>
          <w:rFonts w:ascii="Times New Roman" w:hAnsi="Times New Roman"/>
          <w:sz w:val="24"/>
          <w:szCs w:val="24"/>
        </w:rPr>
        <w:t xml:space="preserve"> on October 08, 2010.</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t xml:space="preserve">300 NSS volunteers along with entire faculty of the college visited the Red Ribbon Express at Railway Station, Chandigarh on October 16, 2010 to </w:t>
      </w:r>
      <w:r w:rsidR="00431593" w:rsidRPr="00016FA8">
        <w:rPr>
          <w:rFonts w:ascii="Times New Roman" w:hAnsi="Times New Roman"/>
          <w:sz w:val="24"/>
          <w:szCs w:val="24"/>
        </w:rPr>
        <w:t xml:space="preserve">participate in </w:t>
      </w:r>
      <w:r w:rsidRPr="00016FA8">
        <w:rPr>
          <w:rFonts w:ascii="Times New Roman" w:hAnsi="Times New Roman"/>
          <w:sz w:val="24"/>
          <w:szCs w:val="24"/>
        </w:rPr>
        <w:t>national awareness campaign on AIDS. Volunteers observed the efforts to curb AIDS at national level and came back motivated.</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t>College NSS units in collaboration with Red Ribbon Club organized one day NSS cum Blood Donation Camp on November 10, 2010 in the college premises. In total 40 donors including NSS volunteers</w:t>
      </w:r>
      <w:r w:rsidR="00431593" w:rsidRPr="00016FA8">
        <w:rPr>
          <w:rFonts w:ascii="Times New Roman" w:hAnsi="Times New Roman"/>
          <w:sz w:val="24"/>
          <w:szCs w:val="24"/>
        </w:rPr>
        <w:t>.</w:t>
      </w:r>
    </w:p>
    <w:p w:rsidR="00431593"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t>World AIDS Day was observed on December 01, 2010. A candle light rally was organized on the day. More than 100 students participated in the rally with placards in their hands and calling the slogans to eradicate AIDS and take preventive measures.</w:t>
      </w:r>
      <w:r w:rsidRPr="00016FA8">
        <w:rPr>
          <w:rFonts w:ascii="Times New Roman" w:hAnsi="Times New Roman"/>
          <w:b/>
          <w:sz w:val="28"/>
          <w:szCs w:val="28"/>
        </w:rPr>
        <w:t xml:space="preserve"> </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bCs/>
          <w:sz w:val="24"/>
          <w:szCs w:val="24"/>
        </w:rPr>
        <w:t>Communal Harmony week was celebrated from November 19 to November 25, 2010 by B.Ed. students during the teaching practice under the supervision of their respective tutorial group in</w:t>
      </w:r>
      <w:r w:rsidR="00431593" w:rsidRPr="00016FA8">
        <w:rPr>
          <w:rFonts w:ascii="Times New Roman" w:hAnsi="Times New Roman"/>
          <w:bCs/>
          <w:sz w:val="24"/>
          <w:szCs w:val="24"/>
        </w:rPr>
        <w:t>-</w:t>
      </w:r>
      <w:r w:rsidRPr="00016FA8">
        <w:rPr>
          <w:rFonts w:ascii="Times New Roman" w:hAnsi="Times New Roman"/>
          <w:bCs/>
          <w:sz w:val="24"/>
          <w:szCs w:val="24"/>
        </w:rPr>
        <w:t>charges at various Government Schools of Chandigarh. Pupil teachers administered communal harmony pledge on November 19, 2010 and spread needed awareness among the school students. Wide publicity for the observation of the communal Harmony Campaign Week was made. Fund collection programme was also organized by the concerned tutorial group in charges.</w:t>
      </w:r>
    </w:p>
    <w:p w:rsidR="00431593"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lastRenderedPageBreak/>
        <w:t xml:space="preserve">The State NSS Cell, Department of Education, Chandigarh Administration, in collaboration with Hindustan Petroleum and </w:t>
      </w:r>
      <w:proofErr w:type="spellStart"/>
      <w:r w:rsidRPr="00016FA8">
        <w:rPr>
          <w:rFonts w:ascii="Times New Roman" w:hAnsi="Times New Roman"/>
          <w:sz w:val="24"/>
          <w:szCs w:val="24"/>
        </w:rPr>
        <w:t>Yuvasatta</w:t>
      </w:r>
      <w:proofErr w:type="spellEnd"/>
      <w:r w:rsidRPr="00016FA8">
        <w:rPr>
          <w:rFonts w:ascii="Times New Roman" w:hAnsi="Times New Roman"/>
          <w:sz w:val="24"/>
          <w:szCs w:val="24"/>
        </w:rPr>
        <w:t>, an NGO, observed ‘No Honking Day’ on January 28, 2011 to sensitize and involve the people of Chandigarh in making Chandigarh a noise free city</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t>NSS volunteers of the college contributed Rupees 2850/- for Armed Forces Flag Day Fund.</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t>Two day training by State Legal Services Authority, UT, Chandigarh on February 12-13, 2011 was attended by volunteers for a social welfare cause of guiding needy people for their rights and providing them free litigation services and spreading awareness in the society for their rights and justice.</w:t>
      </w:r>
    </w:p>
    <w:p w:rsidR="000E3D58" w:rsidRPr="00016FA8" w:rsidRDefault="000E3D58" w:rsidP="006D38DE">
      <w:pPr>
        <w:numPr>
          <w:ilvl w:val="0"/>
          <w:numId w:val="16"/>
        </w:numPr>
        <w:spacing w:after="0" w:line="360" w:lineRule="auto"/>
        <w:rPr>
          <w:rFonts w:ascii="Times New Roman" w:hAnsi="Times New Roman"/>
          <w:sz w:val="24"/>
          <w:szCs w:val="24"/>
        </w:rPr>
      </w:pPr>
      <w:r w:rsidRPr="00016FA8">
        <w:rPr>
          <w:rFonts w:ascii="Times New Roman" w:hAnsi="Times New Roman"/>
          <w:sz w:val="24"/>
          <w:szCs w:val="24"/>
        </w:rPr>
        <w:t>50 NSS volunteers attended Pulse Polio drive on February 27-28 and March 1, 2011.</w:t>
      </w: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111A78" w:rsidRDefault="00111A78" w:rsidP="00651220">
      <w:pPr>
        <w:tabs>
          <w:tab w:val="left" w:pos="3402"/>
          <w:tab w:val="left" w:pos="4536"/>
          <w:tab w:val="left" w:pos="5670"/>
          <w:tab w:val="left" w:pos="6804"/>
          <w:tab w:val="left" w:pos="7938"/>
        </w:tabs>
        <w:spacing w:after="0"/>
        <w:rPr>
          <w:rFonts w:ascii="Times New Roman" w:hAnsi="Times New Roman"/>
          <w:b/>
          <w:sz w:val="28"/>
        </w:rPr>
      </w:pPr>
    </w:p>
    <w:p w:rsidR="008D7ECA" w:rsidRDefault="008D7ECA" w:rsidP="00651220">
      <w:pPr>
        <w:tabs>
          <w:tab w:val="left" w:pos="3402"/>
          <w:tab w:val="left" w:pos="4536"/>
          <w:tab w:val="left" w:pos="5670"/>
          <w:tab w:val="left" w:pos="6804"/>
          <w:tab w:val="left" w:pos="7938"/>
        </w:tabs>
        <w:spacing w:after="0"/>
        <w:rPr>
          <w:rFonts w:ascii="Times New Roman" w:hAnsi="Times New Roman"/>
          <w:b/>
          <w:sz w:val="28"/>
        </w:rPr>
      </w:pPr>
    </w:p>
    <w:p w:rsidR="008D7ECA" w:rsidRDefault="008D7ECA" w:rsidP="00651220">
      <w:pPr>
        <w:tabs>
          <w:tab w:val="left" w:pos="3402"/>
          <w:tab w:val="left" w:pos="4536"/>
          <w:tab w:val="left" w:pos="5670"/>
          <w:tab w:val="left" w:pos="6804"/>
          <w:tab w:val="left" w:pos="7938"/>
        </w:tabs>
        <w:spacing w:after="0"/>
        <w:rPr>
          <w:rFonts w:ascii="Times New Roman" w:hAnsi="Times New Roman"/>
          <w:b/>
          <w:sz w:val="28"/>
        </w:rPr>
      </w:pPr>
    </w:p>
    <w:p w:rsidR="008D7ECA" w:rsidRDefault="008D7ECA" w:rsidP="00651220">
      <w:pPr>
        <w:tabs>
          <w:tab w:val="left" w:pos="3402"/>
          <w:tab w:val="left" w:pos="4536"/>
          <w:tab w:val="left" w:pos="5670"/>
          <w:tab w:val="left" w:pos="6804"/>
          <w:tab w:val="left" w:pos="7938"/>
        </w:tabs>
        <w:spacing w:after="0"/>
        <w:rPr>
          <w:rFonts w:ascii="Times New Roman" w:hAnsi="Times New Roman"/>
          <w:b/>
          <w:sz w:val="28"/>
        </w:rPr>
      </w:pPr>
    </w:p>
    <w:p w:rsidR="00651220" w:rsidRPr="00016FA8" w:rsidRDefault="00651220" w:rsidP="00651220">
      <w:pPr>
        <w:tabs>
          <w:tab w:val="left" w:pos="3402"/>
          <w:tab w:val="left" w:pos="4536"/>
          <w:tab w:val="left" w:pos="5670"/>
          <w:tab w:val="left" w:pos="6804"/>
          <w:tab w:val="left" w:pos="7938"/>
        </w:tabs>
        <w:spacing w:after="0"/>
        <w:rPr>
          <w:rFonts w:ascii="Times New Roman" w:hAnsi="Times New Roman"/>
          <w:b/>
          <w:sz w:val="28"/>
        </w:rPr>
      </w:pPr>
      <w:r w:rsidRPr="00016FA8">
        <w:rPr>
          <w:rFonts w:ascii="Times New Roman" w:hAnsi="Times New Roman"/>
          <w:b/>
          <w:sz w:val="28"/>
        </w:rPr>
        <w:lastRenderedPageBreak/>
        <w:t>Criterion – IV</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b/>
          <w:sz w:val="28"/>
          <w:szCs w:val="24"/>
        </w:rPr>
      </w:pPr>
      <w:r w:rsidRPr="00016FA8">
        <w:rPr>
          <w:rFonts w:ascii="Times New Roman" w:hAnsi="Times New Roman"/>
          <w:b/>
          <w:sz w:val="28"/>
          <w:szCs w:val="24"/>
        </w:rPr>
        <w:t>4. Infrastructure and Learning Resources</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4.1 Details of increase in infrastructure facilities:</w:t>
      </w:r>
    </w:p>
    <w:tbl>
      <w:tblPr>
        <w:tblW w:w="94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8"/>
        <w:gridCol w:w="1008"/>
        <w:gridCol w:w="1785"/>
        <w:gridCol w:w="1337"/>
        <w:gridCol w:w="1140"/>
      </w:tblGrid>
      <w:tr w:rsidR="00651220" w:rsidRPr="00016FA8" w:rsidTr="009E371A">
        <w:trPr>
          <w:trHeight w:val="541"/>
        </w:trPr>
        <w:tc>
          <w:tcPr>
            <w:tcW w:w="4178"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Facilities</w:t>
            </w:r>
          </w:p>
        </w:tc>
        <w:tc>
          <w:tcPr>
            <w:tcW w:w="1008"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Existing</w:t>
            </w:r>
          </w:p>
        </w:tc>
        <w:tc>
          <w:tcPr>
            <w:tcW w:w="1785"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Newly created</w:t>
            </w:r>
          </w:p>
        </w:tc>
        <w:tc>
          <w:tcPr>
            <w:tcW w:w="1337"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Source of Fund</w:t>
            </w:r>
          </w:p>
        </w:tc>
        <w:tc>
          <w:tcPr>
            <w:tcW w:w="1140"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Total</w:t>
            </w:r>
          </w:p>
        </w:tc>
      </w:tr>
      <w:tr w:rsidR="00651220" w:rsidRPr="00016FA8" w:rsidTr="009E371A">
        <w:trPr>
          <w:trHeight w:val="365"/>
        </w:trPr>
        <w:tc>
          <w:tcPr>
            <w:tcW w:w="4178"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rPr>
              <w:t>Campus area</w:t>
            </w:r>
          </w:p>
        </w:tc>
        <w:tc>
          <w:tcPr>
            <w:tcW w:w="1008" w:type="dxa"/>
          </w:tcPr>
          <w:p w:rsidR="00651220" w:rsidRPr="00016FA8" w:rsidRDefault="006316E9"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14 acres</w:t>
            </w:r>
          </w:p>
        </w:tc>
        <w:tc>
          <w:tcPr>
            <w:tcW w:w="1785" w:type="dxa"/>
          </w:tcPr>
          <w:p w:rsidR="00651220" w:rsidRPr="00016FA8" w:rsidRDefault="001B4136"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w:t>
            </w:r>
          </w:p>
        </w:tc>
        <w:tc>
          <w:tcPr>
            <w:tcW w:w="1337" w:type="dxa"/>
          </w:tcPr>
          <w:p w:rsidR="00651220" w:rsidRPr="00016FA8" w:rsidRDefault="001B4136"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Government</w:t>
            </w:r>
          </w:p>
        </w:tc>
        <w:tc>
          <w:tcPr>
            <w:tcW w:w="1140" w:type="dxa"/>
          </w:tcPr>
          <w:p w:rsidR="00651220" w:rsidRPr="00016FA8" w:rsidRDefault="006316E9" w:rsidP="00BE6597">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14 acres</w:t>
            </w:r>
          </w:p>
        </w:tc>
      </w:tr>
      <w:tr w:rsidR="00651220" w:rsidRPr="00016FA8" w:rsidTr="009E371A">
        <w:trPr>
          <w:trHeight w:val="270"/>
        </w:trPr>
        <w:tc>
          <w:tcPr>
            <w:tcW w:w="4178"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Class rooms</w:t>
            </w:r>
          </w:p>
        </w:tc>
        <w:tc>
          <w:tcPr>
            <w:tcW w:w="1008" w:type="dxa"/>
          </w:tcPr>
          <w:p w:rsidR="00651220" w:rsidRPr="00016FA8" w:rsidRDefault="00BE6597" w:rsidP="00BE6597">
            <w:pPr>
              <w:jc w:val="center"/>
              <w:rPr>
                <w:rFonts w:ascii="Times New Roman" w:hAnsi="Times New Roman"/>
              </w:rPr>
            </w:pPr>
            <w:r w:rsidRPr="00016FA8">
              <w:rPr>
                <w:rFonts w:ascii="Times New Roman" w:hAnsi="Times New Roman"/>
              </w:rPr>
              <w:t>08</w:t>
            </w:r>
          </w:p>
        </w:tc>
        <w:tc>
          <w:tcPr>
            <w:tcW w:w="1785" w:type="dxa"/>
          </w:tcPr>
          <w:p w:rsidR="00651220" w:rsidRPr="00016FA8" w:rsidRDefault="00454494" w:rsidP="00BE6597">
            <w:pPr>
              <w:jc w:val="center"/>
              <w:rPr>
                <w:rFonts w:ascii="Times New Roman" w:hAnsi="Times New Roman"/>
              </w:rPr>
            </w:pPr>
            <w:r w:rsidRPr="00016FA8">
              <w:rPr>
                <w:rFonts w:ascii="Times New Roman" w:hAnsi="Times New Roman"/>
              </w:rPr>
              <w:t>nil</w:t>
            </w:r>
          </w:p>
        </w:tc>
        <w:tc>
          <w:tcPr>
            <w:tcW w:w="1337" w:type="dxa"/>
          </w:tcPr>
          <w:p w:rsidR="00651220" w:rsidRPr="00016FA8" w:rsidRDefault="00651220" w:rsidP="00BE6597">
            <w:pPr>
              <w:jc w:val="center"/>
              <w:rPr>
                <w:rFonts w:ascii="Times New Roman" w:hAnsi="Times New Roman"/>
              </w:rPr>
            </w:pPr>
          </w:p>
        </w:tc>
        <w:tc>
          <w:tcPr>
            <w:tcW w:w="1140" w:type="dxa"/>
          </w:tcPr>
          <w:p w:rsidR="00651220" w:rsidRPr="00016FA8" w:rsidRDefault="00093DDD" w:rsidP="00BE6597">
            <w:pPr>
              <w:jc w:val="center"/>
              <w:rPr>
                <w:rFonts w:ascii="Times New Roman" w:hAnsi="Times New Roman"/>
              </w:rPr>
            </w:pPr>
            <w:r w:rsidRPr="00016FA8">
              <w:rPr>
                <w:rFonts w:ascii="Times New Roman" w:hAnsi="Times New Roman"/>
              </w:rPr>
              <w:t>08</w:t>
            </w:r>
          </w:p>
        </w:tc>
      </w:tr>
      <w:tr w:rsidR="00651220" w:rsidRPr="00016FA8" w:rsidTr="009E371A">
        <w:trPr>
          <w:trHeight w:val="275"/>
        </w:trPr>
        <w:tc>
          <w:tcPr>
            <w:tcW w:w="4178"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Laboratories</w:t>
            </w:r>
          </w:p>
        </w:tc>
        <w:tc>
          <w:tcPr>
            <w:tcW w:w="1008" w:type="dxa"/>
          </w:tcPr>
          <w:p w:rsidR="00651220" w:rsidRPr="00016FA8" w:rsidRDefault="00454494" w:rsidP="00F00377">
            <w:pPr>
              <w:jc w:val="center"/>
              <w:rPr>
                <w:rFonts w:ascii="Times New Roman" w:hAnsi="Times New Roman"/>
              </w:rPr>
            </w:pPr>
            <w:r w:rsidRPr="00016FA8">
              <w:rPr>
                <w:rFonts w:ascii="Times New Roman" w:hAnsi="Times New Roman"/>
              </w:rPr>
              <w:t>0</w:t>
            </w:r>
            <w:r w:rsidR="00F00377" w:rsidRPr="00016FA8">
              <w:rPr>
                <w:rFonts w:ascii="Times New Roman" w:hAnsi="Times New Roman"/>
              </w:rPr>
              <w:t>5</w:t>
            </w:r>
          </w:p>
        </w:tc>
        <w:tc>
          <w:tcPr>
            <w:tcW w:w="1785" w:type="dxa"/>
          </w:tcPr>
          <w:p w:rsidR="00651220" w:rsidRPr="00016FA8" w:rsidRDefault="00A82EFB" w:rsidP="00BE6597">
            <w:pPr>
              <w:jc w:val="center"/>
              <w:rPr>
                <w:rFonts w:ascii="Times New Roman" w:hAnsi="Times New Roman"/>
              </w:rPr>
            </w:pPr>
            <w:r w:rsidRPr="00016FA8">
              <w:rPr>
                <w:rFonts w:ascii="Times New Roman" w:hAnsi="Times New Roman"/>
              </w:rPr>
              <w:t>01</w:t>
            </w:r>
          </w:p>
        </w:tc>
        <w:tc>
          <w:tcPr>
            <w:tcW w:w="1337" w:type="dxa"/>
          </w:tcPr>
          <w:p w:rsidR="00651220" w:rsidRPr="00016FA8" w:rsidRDefault="00A82EFB" w:rsidP="00BE6597">
            <w:pPr>
              <w:jc w:val="center"/>
              <w:rPr>
                <w:rFonts w:ascii="Times New Roman" w:hAnsi="Times New Roman"/>
              </w:rPr>
            </w:pPr>
            <w:r w:rsidRPr="00016FA8">
              <w:rPr>
                <w:rFonts w:ascii="Times New Roman" w:hAnsi="Times New Roman"/>
              </w:rPr>
              <w:t>UGC grant</w:t>
            </w:r>
          </w:p>
        </w:tc>
        <w:tc>
          <w:tcPr>
            <w:tcW w:w="1140" w:type="dxa"/>
          </w:tcPr>
          <w:p w:rsidR="00651220" w:rsidRPr="00016FA8" w:rsidRDefault="00A82EFB" w:rsidP="00BE6597">
            <w:pPr>
              <w:jc w:val="center"/>
              <w:rPr>
                <w:rFonts w:ascii="Times New Roman" w:hAnsi="Times New Roman"/>
              </w:rPr>
            </w:pPr>
            <w:r w:rsidRPr="00016FA8">
              <w:rPr>
                <w:rFonts w:ascii="Times New Roman" w:hAnsi="Times New Roman"/>
              </w:rPr>
              <w:t>0</w:t>
            </w:r>
            <w:r w:rsidR="00F00377" w:rsidRPr="00016FA8">
              <w:rPr>
                <w:rFonts w:ascii="Times New Roman" w:hAnsi="Times New Roman"/>
              </w:rPr>
              <w:t>5</w:t>
            </w:r>
          </w:p>
        </w:tc>
      </w:tr>
      <w:tr w:rsidR="00651220" w:rsidRPr="00016FA8" w:rsidTr="00111A78">
        <w:trPr>
          <w:trHeight w:val="321"/>
        </w:trPr>
        <w:tc>
          <w:tcPr>
            <w:tcW w:w="4178"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Seminar Halls</w:t>
            </w:r>
          </w:p>
        </w:tc>
        <w:tc>
          <w:tcPr>
            <w:tcW w:w="1008" w:type="dxa"/>
          </w:tcPr>
          <w:p w:rsidR="00651220" w:rsidRPr="00016FA8" w:rsidRDefault="00454494" w:rsidP="00BE6597">
            <w:pPr>
              <w:jc w:val="center"/>
              <w:rPr>
                <w:rFonts w:ascii="Times New Roman" w:hAnsi="Times New Roman"/>
              </w:rPr>
            </w:pPr>
            <w:r w:rsidRPr="00016FA8">
              <w:rPr>
                <w:rFonts w:ascii="Times New Roman" w:hAnsi="Times New Roman"/>
              </w:rPr>
              <w:t>01</w:t>
            </w:r>
          </w:p>
        </w:tc>
        <w:tc>
          <w:tcPr>
            <w:tcW w:w="1785" w:type="dxa"/>
          </w:tcPr>
          <w:p w:rsidR="00651220" w:rsidRPr="00016FA8" w:rsidRDefault="00454494" w:rsidP="00BE6597">
            <w:pPr>
              <w:jc w:val="center"/>
              <w:rPr>
                <w:rFonts w:ascii="Times New Roman" w:hAnsi="Times New Roman"/>
              </w:rPr>
            </w:pPr>
            <w:r w:rsidRPr="00016FA8">
              <w:rPr>
                <w:rFonts w:ascii="Times New Roman" w:hAnsi="Times New Roman"/>
              </w:rPr>
              <w:t>nil</w:t>
            </w:r>
          </w:p>
        </w:tc>
        <w:tc>
          <w:tcPr>
            <w:tcW w:w="1337" w:type="dxa"/>
          </w:tcPr>
          <w:p w:rsidR="00651220" w:rsidRPr="00016FA8" w:rsidRDefault="00651220" w:rsidP="00BE6597">
            <w:pPr>
              <w:jc w:val="center"/>
              <w:rPr>
                <w:rFonts w:ascii="Times New Roman" w:hAnsi="Times New Roman"/>
              </w:rPr>
            </w:pPr>
          </w:p>
        </w:tc>
        <w:tc>
          <w:tcPr>
            <w:tcW w:w="1140" w:type="dxa"/>
          </w:tcPr>
          <w:p w:rsidR="00651220" w:rsidRPr="00016FA8" w:rsidRDefault="0092632B" w:rsidP="00BE6597">
            <w:pPr>
              <w:jc w:val="center"/>
              <w:rPr>
                <w:rFonts w:ascii="Times New Roman" w:hAnsi="Times New Roman"/>
              </w:rPr>
            </w:pPr>
            <w:r>
              <w:rPr>
                <w:rFonts w:ascii="Times New Roman" w:hAnsi="Times New Roman"/>
              </w:rPr>
              <w:t>01</w:t>
            </w:r>
          </w:p>
        </w:tc>
      </w:tr>
      <w:tr w:rsidR="00651220" w:rsidRPr="00016FA8" w:rsidTr="008D7ECA">
        <w:trPr>
          <w:trHeight w:val="1094"/>
        </w:trPr>
        <w:tc>
          <w:tcPr>
            <w:tcW w:w="4178" w:type="dxa"/>
          </w:tcPr>
          <w:p w:rsidR="00651220" w:rsidRPr="00016FA8"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 xml:space="preserve">No. of important </w:t>
            </w:r>
            <w:proofErr w:type="spellStart"/>
            <w:r w:rsidRPr="00016FA8">
              <w:rPr>
                <w:rFonts w:ascii="Times New Roman" w:hAnsi="Times New Roman"/>
                <w:sz w:val="24"/>
                <w:szCs w:val="24"/>
              </w:rPr>
              <w:t>equipments</w:t>
            </w:r>
            <w:proofErr w:type="spellEnd"/>
            <w:r w:rsidRPr="00016FA8">
              <w:rPr>
                <w:rFonts w:ascii="Times New Roman" w:hAnsi="Times New Roman"/>
                <w:sz w:val="24"/>
                <w:szCs w:val="24"/>
              </w:rPr>
              <w:t xml:space="preserve"> purchased (≥ 1-0 lakh</w:t>
            </w:r>
            <w:r w:rsidR="006D38DE" w:rsidRPr="00016FA8">
              <w:rPr>
                <w:rFonts w:ascii="Times New Roman" w:hAnsi="Times New Roman"/>
                <w:sz w:val="24"/>
                <w:szCs w:val="24"/>
              </w:rPr>
              <w:t>) during</w:t>
            </w:r>
            <w:r w:rsidRPr="00016FA8">
              <w:rPr>
                <w:rFonts w:ascii="Times New Roman" w:hAnsi="Times New Roman"/>
                <w:sz w:val="24"/>
                <w:szCs w:val="24"/>
              </w:rPr>
              <w:t xml:space="preserve"> the current year.</w:t>
            </w:r>
          </w:p>
        </w:tc>
        <w:tc>
          <w:tcPr>
            <w:tcW w:w="1008" w:type="dxa"/>
          </w:tcPr>
          <w:p w:rsidR="00651220" w:rsidRPr="00016FA8" w:rsidRDefault="00093DDD" w:rsidP="00093DDD">
            <w:pPr>
              <w:rPr>
                <w:rFonts w:ascii="Times New Roman" w:hAnsi="Times New Roman"/>
              </w:rPr>
            </w:pPr>
            <w:r w:rsidRPr="00016FA8">
              <w:rPr>
                <w:rFonts w:ascii="Times New Roman" w:hAnsi="Times New Roman"/>
              </w:rPr>
              <w:t>-</w:t>
            </w:r>
          </w:p>
        </w:tc>
        <w:tc>
          <w:tcPr>
            <w:tcW w:w="1785" w:type="dxa"/>
          </w:tcPr>
          <w:p w:rsidR="0071433A" w:rsidRDefault="00093DDD" w:rsidP="00111A78">
            <w:pPr>
              <w:spacing w:after="0" w:line="240" w:lineRule="auto"/>
              <w:rPr>
                <w:rFonts w:ascii="Times New Roman" w:hAnsi="Times New Roman"/>
              </w:rPr>
            </w:pPr>
            <w:r w:rsidRPr="00016FA8">
              <w:rPr>
                <w:rFonts w:ascii="Times New Roman" w:hAnsi="Times New Roman"/>
              </w:rPr>
              <w:t>CCTV cameras</w:t>
            </w:r>
          </w:p>
          <w:p w:rsidR="00E1788D" w:rsidRDefault="00E1788D" w:rsidP="00111A78">
            <w:pPr>
              <w:spacing w:after="0" w:line="240" w:lineRule="auto"/>
              <w:rPr>
                <w:rFonts w:ascii="Times New Roman" w:hAnsi="Times New Roman"/>
              </w:rPr>
            </w:pPr>
          </w:p>
          <w:p w:rsidR="00651220" w:rsidRPr="00016FA8" w:rsidRDefault="00651220" w:rsidP="00111A78">
            <w:pPr>
              <w:spacing w:after="0" w:line="240" w:lineRule="auto"/>
              <w:rPr>
                <w:rFonts w:ascii="Times New Roman" w:hAnsi="Times New Roman"/>
              </w:rPr>
            </w:pPr>
          </w:p>
        </w:tc>
        <w:tc>
          <w:tcPr>
            <w:tcW w:w="1337" w:type="dxa"/>
          </w:tcPr>
          <w:p w:rsidR="00651220" w:rsidRPr="00016FA8" w:rsidRDefault="00A754D6" w:rsidP="00111A78">
            <w:pPr>
              <w:spacing w:line="240" w:lineRule="auto"/>
              <w:jc w:val="center"/>
              <w:rPr>
                <w:rFonts w:ascii="Times New Roman" w:hAnsi="Times New Roman"/>
              </w:rPr>
            </w:pPr>
            <w:proofErr w:type="spellStart"/>
            <w:r>
              <w:rPr>
                <w:rFonts w:ascii="Times New Roman" w:hAnsi="Times New Roman"/>
              </w:rPr>
              <w:t>M&amp;SPlan</w:t>
            </w:r>
            <w:proofErr w:type="spellEnd"/>
          </w:p>
        </w:tc>
        <w:tc>
          <w:tcPr>
            <w:tcW w:w="1140" w:type="dxa"/>
          </w:tcPr>
          <w:p w:rsidR="001F3DA0" w:rsidRPr="00016FA8" w:rsidRDefault="006C0C23" w:rsidP="008D7ECA">
            <w:pPr>
              <w:jc w:val="center"/>
              <w:rPr>
                <w:rFonts w:ascii="Times New Roman" w:hAnsi="Times New Roman"/>
              </w:rPr>
            </w:pPr>
            <w:r>
              <w:rPr>
                <w:rFonts w:ascii="Times New Roman" w:hAnsi="Times New Roman"/>
              </w:rPr>
              <w:t>26</w:t>
            </w:r>
          </w:p>
        </w:tc>
      </w:tr>
      <w:tr w:rsidR="00651220" w:rsidRPr="00016FA8" w:rsidTr="009E371A">
        <w:trPr>
          <w:trHeight w:val="584"/>
        </w:trPr>
        <w:tc>
          <w:tcPr>
            <w:tcW w:w="4178" w:type="dxa"/>
          </w:tcPr>
          <w:p w:rsidR="00651220" w:rsidRPr="006C0C23"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6C0C23">
              <w:rPr>
                <w:rFonts w:ascii="Times New Roman" w:hAnsi="Times New Roman"/>
                <w:sz w:val="24"/>
                <w:szCs w:val="24"/>
              </w:rPr>
              <w:t>Value of the equipment purchased during the year (</w:t>
            </w:r>
            <w:proofErr w:type="spellStart"/>
            <w:r w:rsidRPr="006C0C23">
              <w:rPr>
                <w:rFonts w:ascii="Times New Roman" w:hAnsi="Times New Roman"/>
                <w:sz w:val="24"/>
                <w:szCs w:val="24"/>
              </w:rPr>
              <w:t>Rs</w:t>
            </w:r>
            <w:proofErr w:type="spellEnd"/>
            <w:r w:rsidRPr="006C0C23">
              <w:rPr>
                <w:rFonts w:ascii="Times New Roman" w:hAnsi="Times New Roman"/>
                <w:sz w:val="24"/>
                <w:szCs w:val="24"/>
              </w:rPr>
              <w:t>. in Lakhs)</w:t>
            </w:r>
          </w:p>
        </w:tc>
        <w:tc>
          <w:tcPr>
            <w:tcW w:w="1008" w:type="dxa"/>
          </w:tcPr>
          <w:p w:rsidR="00651220" w:rsidRPr="00016FA8" w:rsidRDefault="00C9520B" w:rsidP="00BE6597">
            <w:pPr>
              <w:jc w:val="center"/>
              <w:rPr>
                <w:rFonts w:ascii="Times New Roman" w:hAnsi="Times New Roman"/>
              </w:rPr>
            </w:pPr>
            <w:r w:rsidRPr="00016FA8">
              <w:rPr>
                <w:rFonts w:ascii="Times New Roman" w:hAnsi="Times New Roman"/>
              </w:rPr>
              <w:fldChar w:fldCharType="begin">
                <w:ffData>
                  <w:name w:val="Text2"/>
                  <w:enabled/>
                  <w:calcOnExit w:val="0"/>
                  <w:textInput/>
                </w:ffData>
              </w:fldChar>
            </w:r>
            <w:r w:rsidR="00651220" w:rsidRPr="00016FA8">
              <w:rPr>
                <w:rFonts w:ascii="Times New Roman" w:hAnsi="Times New Roman"/>
              </w:rPr>
              <w:instrText xml:space="preserve"> FORMTEXT </w:instrText>
            </w:r>
            <w:r w:rsidRPr="00016FA8">
              <w:rPr>
                <w:rFonts w:ascii="Times New Roman" w:hAnsi="Times New Roman"/>
              </w:rPr>
            </w:r>
            <w:r w:rsidRPr="00016FA8">
              <w:rPr>
                <w:rFonts w:ascii="Times New Roman" w:hAnsi="Times New Roman"/>
              </w:rPr>
              <w:fldChar w:fldCharType="separate"/>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00651220" w:rsidRPr="00016FA8">
              <w:rPr>
                <w:rFonts w:ascii="Times New Roman" w:hAnsi="Times New Roman"/>
                <w:noProof/>
              </w:rPr>
              <w:t> </w:t>
            </w:r>
            <w:r w:rsidRPr="00016FA8">
              <w:rPr>
                <w:rFonts w:ascii="Times New Roman" w:hAnsi="Times New Roman"/>
              </w:rPr>
              <w:fldChar w:fldCharType="end"/>
            </w:r>
          </w:p>
        </w:tc>
        <w:tc>
          <w:tcPr>
            <w:tcW w:w="1785" w:type="dxa"/>
          </w:tcPr>
          <w:p w:rsidR="00651220" w:rsidRPr="00016FA8" w:rsidRDefault="006C0C23" w:rsidP="00BE6597">
            <w:pPr>
              <w:jc w:val="center"/>
              <w:rPr>
                <w:rFonts w:ascii="Times New Roman" w:hAnsi="Times New Roman"/>
              </w:rPr>
            </w:pPr>
            <w:r>
              <w:rPr>
                <w:rFonts w:ascii="Times New Roman" w:hAnsi="Times New Roman"/>
              </w:rPr>
              <w:t>254580/-</w:t>
            </w:r>
          </w:p>
        </w:tc>
        <w:tc>
          <w:tcPr>
            <w:tcW w:w="1337" w:type="dxa"/>
          </w:tcPr>
          <w:p w:rsidR="00651220" w:rsidRPr="00016FA8" w:rsidRDefault="00A754D6" w:rsidP="00BE6597">
            <w:pPr>
              <w:jc w:val="center"/>
              <w:rPr>
                <w:rFonts w:ascii="Times New Roman" w:hAnsi="Times New Roman"/>
              </w:rPr>
            </w:pPr>
            <w:proofErr w:type="spellStart"/>
            <w:r>
              <w:rPr>
                <w:rFonts w:ascii="Times New Roman" w:hAnsi="Times New Roman"/>
              </w:rPr>
              <w:t>M&amp;SPlan</w:t>
            </w:r>
            <w:proofErr w:type="spellEnd"/>
          </w:p>
        </w:tc>
        <w:tc>
          <w:tcPr>
            <w:tcW w:w="1140" w:type="dxa"/>
          </w:tcPr>
          <w:p w:rsidR="00651220" w:rsidRPr="00016FA8" w:rsidRDefault="006C0C23" w:rsidP="00BE6597">
            <w:pPr>
              <w:jc w:val="center"/>
              <w:rPr>
                <w:rFonts w:ascii="Times New Roman" w:hAnsi="Times New Roman"/>
              </w:rPr>
            </w:pPr>
            <w:r>
              <w:rPr>
                <w:rFonts w:ascii="Times New Roman" w:hAnsi="Times New Roman"/>
              </w:rPr>
              <w:t>254580/-</w:t>
            </w:r>
          </w:p>
        </w:tc>
      </w:tr>
      <w:tr w:rsidR="00651220" w:rsidRPr="00016FA8" w:rsidTr="009E371A">
        <w:trPr>
          <w:trHeight w:val="272"/>
        </w:trPr>
        <w:tc>
          <w:tcPr>
            <w:tcW w:w="4178" w:type="dxa"/>
          </w:tcPr>
          <w:p w:rsidR="001B4136" w:rsidRPr="00016FA8" w:rsidRDefault="00651220"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Others</w:t>
            </w:r>
          </w:p>
          <w:p w:rsidR="00651220" w:rsidRPr="00016FA8" w:rsidRDefault="001B4136"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 xml:space="preserve"> </w:t>
            </w:r>
            <w:r w:rsidR="0093070E" w:rsidRPr="00016FA8">
              <w:rPr>
                <w:rFonts w:ascii="Times New Roman" w:hAnsi="Times New Roman"/>
                <w:sz w:val="24"/>
                <w:szCs w:val="24"/>
              </w:rPr>
              <w:t xml:space="preserve">Art room </w:t>
            </w:r>
            <w:r w:rsidR="00314617" w:rsidRPr="00016FA8">
              <w:rPr>
                <w:rFonts w:ascii="Times New Roman" w:hAnsi="Times New Roman"/>
                <w:sz w:val="24"/>
                <w:szCs w:val="24"/>
              </w:rPr>
              <w:t>-02</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Staff room</w:t>
            </w:r>
            <w:r w:rsidR="00314617" w:rsidRPr="00016FA8">
              <w:rPr>
                <w:rFonts w:ascii="Times New Roman" w:hAnsi="Times New Roman"/>
                <w:sz w:val="24"/>
                <w:szCs w:val="24"/>
              </w:rPr>
              <w:t>-01</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Faculty rooms</w:t>
            </w:r>
            <w:r w:rsidR="00314617" w:rsidRPr="00016FA8">
              <w:rPr>
                <w:rFonts w:ascii="Times New Roman" w:hAnsi="Times New Roman"/>
                <w:sz w:val="24"/>
                <w:szCs w:val="24"/>
              </w:rPr>
              <w:t>-</w:t>
            </w:r>
            <w:r w:rsidR="00863B42" w:rsidRPr="00016FA8">
              <w:rPr>
                <w:rFonts w:ascii="Times New Roman" w:hAnsi="Times New Roman"/>
                <w:sz w:val="24"/>
                <w:szCs w:val="24"/>
              </w:rPr>
              <w:t>19</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Sports room cum gymnasium</w:t>
            </w:r>
            <w:r w:rsidR="00314617" w:rsidRPr="00016FA8">
              <w:rPr>
                <w:rFonts w:ascii="Times New Roman" w:hAnsi="Times New Roman"/>
                <w:sz w:val="24"/>
                <w:szCs w:val="24"/>
              </w:rPr>
              <w:t>-01</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Medical Room</w:t>
            </w:r>
            <w:r w:rsidR="00314617" w:rsidRPr="00016FA8">
              <w:rPr>
                <w:rFonts w:ascii="Times New Roman" w:hAnsi="Times New Roman"/>
                <w:sz w:val="24"/>
                <w:szCs w:val="24"/>
              </w:rPr>
              <w:t>-01</w:t>
            </w:r>
          </w:p>
          <w:p w:rsidR="003B6BA2" w:rsidRPr="00016FA8" w:rsidRDefault="00314617"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Principal</w:t>
            </w:r>
            <w:r w:rsidR="003B6BA2" w:rsidRPr="00016FA8">
              <w:rPr>
                <w:rFonts w:ascii="Times New Roman" w:hAnsi="Times New Roman"/>
                <w:sz w:val="24"/>
                <w:szCs w:val="24"/>
              </w:rPr>
              <w:t xml:space="preserve"> Office</w:t>
            </w:r>
            <w:r w:rsidRPr="00016FA8">
              <w:rPr>
                <w:rFonts w:ascii="Times New Roman" w:hAnsi="Times New Roman"/>
                <w:sz w:val="24"/>
                <w:szCs w:val="24"/>
              </w:rPr>
              <w:t>- 01</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College office</w:t>
            </w:r>
            <w:r w:rsidR="00314617" w:rsidRPr="00016FA8">
              <w:rPr>
                <w:rFonts w:ascii="Times New Roman" w:hAnsi="Times New Roman"/>
                <w:sz w:val="24"/>
                <w:szCs w:val="24"/>
              </w:rPr>
              <w:t>-01</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Steno Room</w:t>
            </w:r>
            <w:r w:rsidR="00314617" w:rsidRPr="00016FA8">
              <w:rPr>
                <w:rFonts w:ascii="Times New Roman" w:hAnsi="Times New Roman"/>
                <w:sz w:val="24"/>
                <w:szCs w:val="24"/>
              </w:rPr>
              <w:t>-01</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Auditorium</w:t>
            </w:r>
            <w:r w:rsidR="00314617" w:rsidRPr="00016FA8">
              <w:rPr>
                <w:rFonts w:ascii="Times New Roman" w:hAnsi="Times New Roman"/>
                <w:sz w:val="24"/>
                <w:szCs w:val="24"/>
              </w:rPr>
              <w:t xml:space="preserve"> with green room facility-01</w:t>
            </w:r>
          </w:p>
          <w:p w:rsidR="003B6BA2" w:rsidRPr="00016FA8" w:rsidRDefault="003B6BA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Music room</w:t>
            </w:r>
            <w:r w:rsidR="00314617" w:rsidRPr="00016FA8">
              <w:rPr>
                <w:rFonts w:ascii="Times New Roman" w:hAnsi="Times New Roman"/>
                <w:sz w:val="24"/>
                <w:szCs w:val="24"/>
              </w:rPr>
              <w:t>-01</w:t>
            </w:r>
          </w:p>
          <w:p w:rsidR="00314617" w:rsidRPr="00016FA8" w:rsidRDefault="00314617"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Library with separate reference section and Photostat room-01</w:t>
            </w:r>
          </w:p>
          <w:p w:rsidR="00314617" w:rsidRPr="00016FA8" w:rsidRDefault="00314617"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Seminar room-01</w:t>
            </w:r>
          </w:p>
          <w:p w:rsidR="00863B42" w:rsidRPr="00016FA8" w:rsidRDefault="00863B42" w:rsidP="00BE659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016FA8">
              <w:rPr>
                <w:rFonts w:ascii="Times New Roman" w:hAnsi="Times New Roman"/>
                <w:sz w:val="24"/>
                <w:szCs w:val="24"/>
              </w:rPr>
              <w:t>Store room-01</w:t>
            </w:r>
          </w:p>
          <w:p w:rsidR="0092632B" w:rsidRPr="009E371A" w:rsidRDefault="009E371A" w:rsidP="0068500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371A">
              <w:rPr>
                <w:rFonts w:ascii="Times New Roman" w:hAnsi="Times New Roman"/>
                <w:sz w:val="24"/>
                <w:szCs w:val="24"/>
              </w:rPr>
              <w:t xml:space="preserve">Girls </w:t>
            </w:r>
            <w:r w:rsidR="0092632B" w:rsidRPr="009E371A">
              <w:rPr>
                <w:rFonts w:ascii="Times New Roman" w:hAnsi="Times New Roman"/>
                <w:sz w:val="24"/>
                <w:szCs w:val="24"/>
              </w:rPr>
              <w:t>Hostel(</w:t>
            </w:r>
            <w:r w:rsidRPr="009E371A">
              <w:rPr>
                <w:rFonts w:ascii="Times New Roman" w:hAnsi="Times New Roman"/>
                <w:sz w:val="24"/>
                <w:szCs w:val="24"/>
              </w:rPr>
              <w:t>Total rooms</w:t>
            </w:r>
            <w:r w:rsidR="0092632B" w:rsidRPr="009E371A">
              <w:rPr>
                <w:rFonts w:ascii="Times New Roman" w:hAnsi="Times New Roman"/>
                <w:sz w:val="24"/>
                <w:szCs w:val="24"/>
              </w:rPr>
              <w:t>)</w:t>
            </w:r>
            <w:r w:rsidRPr="009E371A">
              <w:rPr>
                <w:rFonts w:ascii="Times New Roman" w:hAnsi="Times New Roman"/>
                <w:sz w:val="24"/>
                <w:szCs w:val="24"/>
              </w:rPr>
              <w:t>-27</w:t>
            </w:r>
          </w:p>
          <w:p w:rsidR="0092632B" w:rsidRPr="009E371A" w:rsidRDefault="0092632B" w:rsidP="00C14C67">
            <w:pPr>
              <w:pStyle w:val="ListParagraph"/>
            </w:pPr>
            <w:r w:rsidRPr="009E371A">
              <w:t>Rooms-</w:t>
            </w:r>
            <w:r w:rsidR="00945B00" w:rsidRPr="009E371A">
              <w:t>22</w:t>
            </w:r>
          </w:p>
          <w:p w:rsidR="00945B00" w:rsidRPr="009E371A" w:rsidRDefault="00945B00" w:rsidP="00C14C67">
            <w:pPr>
              <w:pStyle w:val="ListParagraph"/>
            </w:pPr>
            <w:r w:rsidRPr="009E371A">
              <w:t>Visitor room-01</w:t>
            </w:r>
          </w:p>
          <w:p w:rsidR="0092632B" w:rsidRPr="009E371A" w:rsidRDefault="0092632B" w:rsidP="00C14C67">
            <w:pPr>
              <w:pStyle w:val="ListParagraph"/>
            </w:pPr>
            <w:r w:rsidRPr="009E371A">
              <w:t>common room-01</w:t>
            </w:r>
          </w:p>
          <w:p w:rsidR="0092632B" w:rsidRPr="009E371A" w:rsidRDefault="0092632B" w:rsidP="00C14C67">
            <w:pPr>
              <w:pStyle w:val="ListParagraph"/>
            </w:pPr>
            <w:r w:rsidRPr="009E371A">
              <w:t>Mess-01</w:t>
            </w:r>
          </w:p>
          <w:p w:rsidR="0092632B" w:rsidRPr="009E371A" w:rsidRDefault="0092632B" w:rsidP="00C14C67">
            <w:pPr>
              <w:pStyle w:val="ListParagraph"/>
            </w:pPr>
            <w:r w:rsidRPr="009E371A">
              <w:t>Store room</w:t>
            </w:r>
            <w:r w:rsidR="00945B00" w:rsidRPr="009E371A">
              <w:t>-02</w:t>
            </w:r>
          </w:p>
          <w:p w:rsidR="0092632B" w:rsidRPr="009E371A" w:rsidRDefault="0092632B" w:rsidP="0068500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E371A">
              <w:rPr>
                <w:rFonts w:ascii="Times New Roman" w:hAnsi="Times New Roman"/>
                <w:sz w:val="24"/>
                <w:szCs w:val="24"/>
              </w:rPr>
              <w:t xml:space="preserve"> </w:t>
            </w:r>
            <w:r w:rsidR="00863B42" w:rsidRPr="009E371A">
              <w:rPr>
                <w:rFonts w:ascii="Times New Roman" w:hAnsi="Times New Roman"/>
                <w:sz w:val="24"/>
                <w:szCs w:val="24"/>
              </w:rPr>
              <w:t xml:space="preserve"> </w:t>
            </w:r>
            <w:r w:rsidR="009E371A" w:rsidRPr="009E371A">
              <w:rPr>
                <w:rFonts w:ascii="Times New Roman" w:hAnsi="Times New Roman"/>
                <w:sz w:val="24"/>
                <w:szCs w:val="24"/>
              </w:rPr>
              <w:t xml:space="preserve">Boys </w:t>
            </w:r>
            <w:r w:rsidRPr="009E371A">
              <w:rPr>
                <w:rFonts w:ascii="Times New Roman" w:hAnsi="Times New Roman"/>
                <w:sz w:val="24"/>
                <w:szCs w:val="24"/>
              </w:rPr>
              <w:t>Hostel (</w:t>
            </w:r>
            <w:r w:rsidR="009E371A" w:rsidRPr="009E371A">
              <w:rPr>
                <w:rFonts w:ascii="Times New Roman" w:hAnsi="Times New Roman"/>
                <w:sz w:val="24"/>
                <w:szCs w:val="24"/>
              </w:rPr>
              <w:t>Total rooms</w:t>
            </w:r>
            <w:r w:rsidRPr="009E371A">
              <w:rPr>
                <w:rFonts w:ascii="Times New Roman" w:hAnsi="Times New Roman"/>
                <w:sz w:val="24"/>
                <w:szCs w:val="24"/>
              </w:rPr>
              <w:t xml:space="preserve">) </w:t>
            </w:r>
            <w:r w:rsidR="009E371A" w:rsidRPr="009E371A">
              <w:rPr>
                <w:rFonts w:ascii="Times New Roman" w:hAnsi="Times New Roman"/>
                <w:sz w:val="24"/>
                <w:szCs w:val="24"/>
              </w:rPr>
              <w:t>-31</w:t>
            </w:r>
          </w:p>
          <w:p w:rsidR="003B6BA2" w:rsidRPr="009E371A" w:rsidRDefault="0092632B" w:rsidP="00C14C67">
            <w:pPr>
              <w:pStyle w:val="ListParagraph"/>
            </w:pPr>
            <w:r w:rsidRPr="009E371A">
              <w:t>Rooms-24</w:t>
            </w:r>
          </w:p>
          <w:p w:rsidR="0092632B" w:rsidRPr="009E371A" w:rsidRDefault="0092632B" w:rsidP="00C14C67">
            <w:pPr>
              <w:pStyle w:val="ListParagraph"/>
            </w:pPr>
            <w:r w:rsidRPr="009E371A">
              <w:t>common room-01</w:t>
            </w:r>
          </w:p>
          <w:p w:rsidR="0092632B" w:rsidRPr="009E371A" w:rsidRDefault="0092632B" w:rsidP="00C14C67">
            <w:pPr>
              <w:pStyle w:val="ListParagraph"/>
            </w:pPr>
            <w:r w:rsidRPr="009E371A">
              <w:t>Mess-01</w:t>
            </w:r>
          </w:p>
          <w:p w:rsidR="0092632B" w:rsidRPr="009E371A" w:rsidRDefault="0092632B" w:rsidP="00C14C67">
            <w:pPr>
              <w:pStyle w:val="ListParagraph"/>
            </w:pPr>
            <w:r w:rsidRPr="009E371A">
              <w:t>Store room-05</w:t>
            </w:r>
          </w:p>
          <w:p w:rsidR="0092632B" w:rsidRPr="0071433A" w:rsidRDefault="0092632B" w:rsidP="0092632B">
            <w:pPr>
              <w:tabs>
                <w:tab w:val="left" w:pos="2268"/>
                <w:tab w:val="left" w:pos="3402"/>
                <w:tab w:val="left" w:pos="4536"/>
                <w:tab w:val="left" w:pos="5670"/>
                <w:tab w:val="left" w:pos="6804"/>
                <w:tab w:val="left" w:pos="7545"/>
                <w:tab w:val="left" w:pos="7938"/>
              </w:tabs>
              <w:spacing w:after="0" w:line="240" w:lineRule="auto"/>
              <w:rPr>
                <w:rFonts w:ascii="Times New Roman" w:hAnsi="Times New Roman"/>
                <w:color w:val="FF0000"/>
                <w:sz w:val="24"/>
                <w:szCs w:val="24"/>
              </w:rPr>
            </w:pPr>
          </w:p>
        </w:tc>
        <w:tc>
          <w:tcPr>
            <w:tcW w:w="1008" w:type="dxa"/>
          </w:tcPr>
          <w:p w:rsidR="00651220" w:rsidRPr="00016FA8" w:rsidRDefault="009E371A" w:rsidP="00BE6597">
            <w:pPr>
              <w:jc w:val="center"/>
              <w:rPr>
                <w:rFonts w:ascii="Times New Roman" w:hAnsi="Times New Roman"/>
              </w:rPr>
            </w:pPr>
            <w:r>
              <w:rPr>
                <w:rFonts w:ascii="Times New Roman" w:hAnsi="Times New Roman"/>
              </w:rPr>
              <w:t>90</w:t>
            </w:r>
          </w:p>
        </w:tc>
        <w:tc>
          <w:tcPr>
            <w:tcW w:w="1785" w:type="dxa"/>
          </w:tcPr>
          <w:p w:rsidR="00651220" w:rsidRPr="00016FA8" w:rsidRDefault="00314617" w:rsidP="00BE6597">
            <w:pPr>
              <w:jc w:val="center"/>
              <w:rPr>
                <w:rFonts w:ascii="Times New Roman" w:hAnsi="Times New Roman"/>
              </w:rPr>
            </w:pPr>
            <w:r w:rsidRPr="00016FA8">
              <w:rPr>
                <w:rFonts w:ascii="Times New Roman" w:hAnsi="Times New Roman"/>
              </w:rPr>
              <w:t>nil</w:t>
            </w:r>
          </w:p>
        </w:tc>
        <w:tc>
          <w:tcPr>
            <w:tcW w:w="1337" w:type="dxa"/>
          </w:tcPr>
          <w:p w:rsidR="00651220" w:rsidRPr="00016FA8" w:rsidRDefault="00651220" w:rsidP="00BE6597">
            <w:pPr>
              <w:jc w:val="center"/>
              <w:rPr>
                <w:rFonts w:ascii="Times New Roman" w:hAnsi="Times New Roman"/>
              </w:rPr>
            </w:pPr>
          </w:p>
        </w:tc>
        <w:tc>
          <w:tcPr>
            <w:tcW w:w="1140" w:type="dxa"/>
          </w:tcPr>
          <w:p w:rsidR="00651220" w:rsidRPr="00016FA8" w:rsidRDefault="009E371A" w:rsidP="00BE6597">
            <w:pPr>
              <w:jc w:val="center"/>
              <w:rPr>
                <w:rFonts w:ascii="Times New Roman" w:hAnsi="Times New Roman"/>
              </w:rPr>
            </w:pPr>
            <w:r>
              <w:rPr>
                <w:rFonts w:ascii="Times New Roman" w:hAnsi="Times New Roman"/>
              </w:rPr>
              <w:t>90</w:t>
            </w:r>
          </w:p>
        </w:tc>
      </w:tr>
    </w:tbl>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4.2 Computerization of administration and library</w:t>
      </w:r>
      <w:r w:rsidR="00B30E6C">
        <w:rPr>
          <w:rFonts w:ascii="Times New Roman" w:hAnsi="Times New Roman"/>
        </w:rPr>
        <w:t xml:space="preserve"> (</w:t>
      </w:r>
      <w:r w:rsidR="00B30E6C" w:rsidRPr="002A01EC">
        <w:rPr>
          <w:rFonts w:ascii="Times New Roman" w:hAnsi="Times New Roman"/>
          <w:b/>
          <w:i/>
        </w:rPr>
        <w:t>See Annexure-I- Annual report-p.</w:t>
      </w:r>
      <w:r w:rsidR="00B30E6C">
        <w:rPr>
          <w:rFonts w:ascii="Times New Roman" w:hAnsi="Times New Roman"/>
          <w:b/>
          <w:i/>
        </w:rPr>
        <w:t>45-47</w:t>
      </w:r>
      <w:r w:rsidR="00B30E6C">
        <w:rPr>
          <w:rFonts w:ascii="Times New Roman" w:hAnsi="Times New Roman"/>
        </w:rPr>
        <w:t>)</w:t>
      </w:r>
    </w:p>
    <w:p w:rsidR="00651220" w:rsidRPr="00016FA8" w:rsidRDefault="00EC0E4A"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049" type="#_x0000_t202" style="position:absolute;margin-left:0;margin-top:7.85pt;width:470.35pt;height:143.05pt;z-index:251707392">
            <v:textbox style="mso-next-textbox:#_x0000_s1049">
              <w:txbxContent>
                <w:p w:rsidR="0070507E" w:rsidRPr="0016615C" w:rsidRDefault="0070507E" w:rsidP="00C14C67">
                  <w:pPr>
                    <w:pStyle w:val="ListParagraph"/>
                  </w:pPr>
                  <w:r w:rsidRPr="0016615C">
                    <w:t>Computers and internet facility have been given to all the faculty members.</w:t>
                  </w:r>
                </w:p>
                <w:p w:rsidR="0070507E" w:rsidRPr="0016615C" w:rsidRDefault="0070507E" w:rsidP="00C14C67">
                  <w:pPr>
                    <w:pStyle w:val="ListParagraph"/>
                  </w:pPr>
                  <w:r w:rsidRPr="0016615C">
                    <w:t>Library is fully computerized with seven computers and is linked through networking. LIBSYS software has been installed for library operations. In addition to computerized Issue/Return of books to students, Barcodes, Spine Labels, Catalogue cards and library cum Identity card (Smart car</w:t>
                  </w:r>
                  <w:r>
                    <w:t>ds) are generated through LIBSYS</w:t>
                  </w:r>
                  <w:r w:rsidRPr="0016615C">
                    <w:t xml:space="preserve"> software. Library provides OPAC and internet services to the staff and students.</w:t>
                  </w:r>
                </w:p>
                <w:p w:rsidR="0070507E" w:rsidRPr="0016615C" w:rsidRDefault="0070507E" w:rsidP="00C14C67">
                  <w:pPr>
                    <w:pStyle w:val="ListParagraph"/>
                  </w:pPr>
                  <w:r w:rsidRPr="0016615C">
                    <w:t xml:space="preserve">College and Principal’s offices are fully computerised with internet facility to undertake administrative work efficiently. </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14"/>
        </w:rPr>
      </w:pPr>
    </w:p>
    <w:p w:rsidR="00651220" w:rsidRPr="00016FA8" w:rsidRDefault="00651220"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85006" w:rsidRDefault="00685006"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F5E74" w:rsidRDefault="009F5E74"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9F5E74" w:rsidRDefault="009F5E74"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7C21FD" w:rsidRDefault="007C21FD"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4.3   Library services:</w:t>
      </w:r>
    </w:p>
    <w:tbl>
      <w:tblPr>
        <w:tblW w:w="8820" w:type="dxa"/>
        <w:tblInd w:w="518" w:type="dxa"/>
        <w:tblLayout w:type="fixed"/>
        <w:tblLook w:val="0000" w:firstRow="0" w:lastRow="0" w:firstColumn="0" w:lastColumn="0" w:noHBand="0" w:noVBand="0"/>
      </w:tblPr>
      <w:tblGrid>
        <w:gridCol w:w="2160"/>
        <w:gridCol w:w="1080"/>
        <w:gridCol w:w="1080"/>
        <w:gridCol w:w="1080"/>
        <w:gridCol w:w="1080"/>
        <w:gridCol w:w="1170"/>
        <w:gridCol w:w="1170"/>
      </w:tblGrid>
      <w:tr w:rsidR="00651220" w:rsidRPr="00016FA8" w:rsidTr="00685006">
        <w:tc>
          <w:tcPr>
            <w:tcW w:w="2160" w:type="dxa"/>
            <w:vMerge w:val="restart"/>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Total</w:t>
            </w:r>
          </w:p>
        </w:tc>
      </w:tr>
      <w:tr w:rsidR="00651220" w:rsidRPr="00016FA8" w:rsidTr="00685006">
        <w:tc>
          <w:tcPr>
            <w:tcW w:w="2160" w:type="dxa"/>
            <w:vMerge/>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BE6597">
            <w:pPr>
              <w:pStyle w:val="NoSpacing"/>
              <w:spacing w:line="276" w:lineRule="auto"/>
              <w:jc w:val="center"/>
              <w:rPr>
                <w:rFonts w:ascii="Times New Roman" w:hAnsi="Times New Roman"/>
              </w:rPr>
            </w:pPr>
            <w:r w:rsidRPr="00016FA8">
              <w:rPr>
                <w:rFonts w:ascii="Times New Roman" w:hAnsi="Times New Roman"/>
              </w:rPr>
              <w:t>Value</w:t>
            </w:r>
          </w:p>
        </w:tc>
      </w:tr>
      <w:tr w:rsidR="00A60593" w:rsidRPr="00016FA8" w:rsidTr="00685006">
        <w:tc>
          <w:tcPr>
            <w:tcW w:w="2160" w:type="dxa"/>
            <w:tcBorders>
              <w:top w:val="single" w:sz="4" w:space="0" w:color="000000"/>
              <w:left w:val="single" w:sz="4" w:space="0" w:color="000000"/>
              <w:bottom w:val="single" w:sz="4" w:space="0" w:color="000000"/>
            </w:tcBorders>
            <w:shd w:val="clear" w:color="auto" w:fill="auto"/>
          </w:tcPr>
          <w:p w:rsidR="00A60593" w:rsidRDefault="00A60593" w:rsidP="0070507E">
            <w:pPr>
              <w:pStyle w:val="NoSpacing"/>
              <w:jc w:val="both"/>
              <w:rPr>
                <w:rFonts w:ascii="Times New Roman" w:hAnsi="Times New Roman"/>
              </w:rPr>
            </w:pPr>
            <w:r w:rsidRPr="00016FA8">
              <w:rPr>
                <w:rFonts w:ascii="Times New Roman" w:hAnsi="Times New Roman"/>
              </w:rPr>
              <w:t>Text Books</w:t>
            </w:r>
          </w:p>
          <w:p w:rsidR="007C21FD" w:rsidRPr="00016FA8" w:rsidRDefault="007C21FD" w:rsidP="0070507E">
            <w:pPr>
              <w:pStyle w:val="NoSpacing"/>
              <w:jc w:val="both"/>
              <w:rPr>
                <w:rFonts w:ascii="Times New Roman" w:hAnsi="Times New Roman"/>
              </w:rPr>
            </w:pPr>
          </w:p>
        </w:tc>
        <w:tc>
          <w:tcPr>
            <w:tcW w:w="1080" w:type="dxa"/>
            <w:vMerge w:val="restart"/>
            <w:tcBorders>
              <w:top w:val="single" w:sz="4" w:space="0" w:color="000000"/>
              <w:left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r w:rsidRPr="00016FA8">
              <w:rPr>
                <w:rFonts w:ascii="Times New Roman" w:hAnsi="Times New Roman"/>
              </w:rPr>
              <w:t>34371</w:t>
            </w:r>
          </w:p>
        </w:tc>
        <w:tc>
          <w:tcPr>
            <w:tcW w:w="1080" w:type="dxa"/>
            <w:vMerge w:val="restart"/>
            <w:tcBorders>
              <w:top w:val="single" w:sz="4" w:space="0" w:color="000000"/>
              <w:left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vMerge w:val="restart"/>
            <w:tcBorders>
              <w:top w:val="single" w:sz="4" w:space="0" w:color="000000"/>
              <w:left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r w:rsidRPr="00016FA8">
              <w:rPr>
                <w:rFonts w:ascii="Times New Roman" w:hAnsi="Times New Roman"/>
              </w:rPr>
              <w:t>474</w:t>
            </w:r>
          </w:p>
        </w:tc>
        <w:tc>
          <w:tcPr>
            <w:tcW w:w="1080" w:type="dxa"/>
            <w:vMerge w:val="restart"/>
            <w:tcBorders>
              <w:top w:val="single" w:sz="4" w:space="0" w:color="000000"/>
              <w:left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r w:rsidRPr="00016FA8">
              <w:rPr>
                <w:rFonts w:ascii="Times New Roman" w:hAnsi="Times New Roman"/>
              </w:rPr>
              <w:t>100000</w:t>
            </w:r>
          </w:p>
        </w:tc>
        <w:tc>
          <w:tcPr>
            <w:tcW w:w="1170" w:type="dxa"/>
            <w:vMerge w:val="restart"/>
            <w:tcBorders>
              <w:top w:val="single" w:sz="4" w:space="0" w:color="000000"/>
              <w:left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r w:rsidRPr="00016FA8">
              <w:rPr>
                <w:rFonts w:ascii="Times New Roman" w:hAnsi="Times New Roman"/>
              </w:rPr>
              <w:t>34845</w:t>
            </w:r>
          </w:p>
        </w:tc>
        <w:tc>
          <w:tcPr>
            <w:tcW w:w="1170" w:type="dxa"/>
            <w:vMerge w:val="restart"/>
            <w:tcBorders>
              <w:top w:val="single" w:sz="4" w:space="0" w:color="000000"/>
              <w:left w:val="single" w:sz="4" w:space="0" w:color="000000"/>
              <w:right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r>
      <w:tr w:rsidR="00A60593" w:rsidRPr="00016FA8" w:rsidTr="00685006">
        <w:tc>
          <w:tcPr>
            <w:tcW w:w="2160" w:type="dxa"/>
            <w:tcBorders>
              <w:top w:val="single" w:sz="4" w:space="0" w:color="000000"/>
              <w:left w:val="single" w:sz="4" w:space="0" w:color="000000"/>
              <w:bottom w:val="single" w:sz="4" w:space="0" w:color="000000"/>
            </w:tcBorders>
            <w:shd w:val="clear" w:color="auto" w:fill="auto"/>
          </w:tcPr>
          <w:p w:rsidR="00A60593" w:rsidRDefault="00A60593" w:rsidP="0070507E">
            <w:pPr>
              <w:pStyle w:val="NoSpacing"/>
              <w:jc w:val="both"/>
              <w:rPr>
                <w:rFonts w:ascii="Times New Roman" w:hAnsi="Times New Roman"/>
              </w:rPr>
            </w:pPr>
            <w:r w:rsidRPr="00016FA8">
              <w:rPr>
                <w:rFonts w:ascii="Times New Roman" w:hAnsi="Times New Roman"/>
              </w:rPr>
              <w:t>Reference Books</w:t>
            </w:r>
          </w:p>
          <w:p w:rsidR="007C21FD" w:rsidRPr="00016FA8" w:rsidRDefault="007C21FD" w:rsidP="0070507E">
            <w:pPr>
              <w:pStyle w:val="NoSpacing"/>
              <w:jc w:val="both"/>
              <w:rPr>
                <w:rFonts w:ascii="Times New Roman" w:hAnsi="Times New Roman"/>
              </w:rPr>
            </w:pPr>
          </w:p>
        </w:tc>
        <w:tc>
          <w:tcPr>
            <w:tcW w:w="1080" w:type="dxa"/>
            <w:vMerge/>
            <w:tcBorders>
              <w:left w:val="single" w:sz="4" w:space="0" w:color="000000"/>
              <w:bottom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p>
        </w:tc>
        <w:tc>
          <w:tcPr>
            <w:tcW w:w="1080" w:type="dxa"/>
            <w:vMerge/>
            <w:tcBorders>
              <w:left w:val="single" w:sz="4" w:space="0" w:color="000000"/>
              <w:bottom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p>
        </w:tc>
        <w:tc>
          <w:tcPr>
            <w:tcW w:w="1080" w:type="dxa"/>
            <w:vMerge/>
            <w:tcBorders>
              <w:left w:val="single" w:sz="4" w:space="0" w:color="000000"/>
              <w:bottom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p>
        </w:tc>
        <w:tc>
          <w:tcPr>
            <w:tcW w:w="1080" w:type="dxa"/>
            <w:vMerge/>
            <w:tcBorders>
              <w:left w:val="single" w:sz="4" w:space="0" w:color="000000"/>
              <w:bottom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p>
        </w:tc>
        <w:tc>
          <w:tcPr>
            <w:tcW w:w="1170" w:type="dxa"/>
            <w:vMerge/>
            <w:tcBorders>
              <w:left w:val="single" w:sz="4" w:space="0" w:color="000000"/>
              <w:bottom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p>
        </w:tc>
        <w:tc>
          <w:tcPr>
            <w:tcW w:w="1170" w:type="dxa"/>
            <w:vMerge/>
            <w:tcBorders>
              <w:left w:val="single" w:sz="4" w:space="0" w:color="000000"/>
              <w:bottom w:val="single" w:sz="4" w:space="0" w:color="000000"/>
              <w:right w:val="single" w:sz="4" w:space="0" w:color="000000"/>
            </w:tcBorders>
            <w:shd w:val="clear" w:color="auto" w:fill="auto"/>
          </w:tcPr>
          <w:p w:rsidR="00A60593" w:rsidRPr="00016FA8" w:rsidRDefault="00A60593" w:rsidP="0070507E">
            <w:pPr>
              <w:pStyle w:val="NoSpacing"/>
              <w:snapToGrid w:val="0"/>
              <w:jc w:val="center"/>
              <w:rPr>
                <w:rFonts w:ascii="Times New Roman" w:hAnsi="Times New Roman"/>
              </w:rPr>
            </w:pPr>
          </w:p>
        </w:tc>
      </w:tr>
      <w:tr w:rsidR="00651220" w:rsidRPr="00016FA8" w:rsidTr="00685006">
        <w:tc>
          <w:tcPr>
            <w:tcW w:w="2160" w:type="dxa"/>
            <w:tcBorders>
              <w:top w:val="single" w:sz="4" w:space="0" w:color="000000"/>
              <w:left w:val="single" w:sz="4" w:space="0" w:color="000000"/>
              <w:bottom w:val="single" w:sz="4" w:space="0" w:color="000000"/>
            </w:tcBorders>
            <w:shd w:val="clear" w:color="auto" w:fill="auto"/>
          </w:tcPr>
          <w:p w:rsidR="00651220" w:rsidRDefault="00651220" w:rsidP="0070507E">
            <w:pPr>
              <w:pStyle w:val="NoSpacing"/>
              <w:jc w:val="both"/>
              <w:rPr>
                <w:rFonts w:ascii="Times New Roman" w:hAnsi="Times New Roman"/>
              </w:rPr>
            </w:pPr>
            <w:r w:rsidRPr="00016FA8">
              <w:rPr>
                <w:rFonts w:ascii="Times New Roman" w:hAnsi="Times New Roman"/>
              </w:rPr>
              <w:t>e-Books</w:t>
            </w:r>
          </w:p>
          <w:p w:rsidR="007C21FD" w:rsidRPr="00016FA8" w:rsidRDefault="007C21FD" w:rsidP="0070507E">
            <w:pPr>
              <w:pStyle w:val="NoSpacing"/>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r>
      <w:tr w:rsidR="00651220" w:rsidRPr="00016FA8" w:rsidTr="00685006">
        <w:tc>
          <w:tcPr>
            <w:tcW w:w="2160" w:type="dxa"/>
            <w:tcBorders>
              <w:top w:val="single" w:sz="4" w:space="0" w:color="000000"/>
              <w:left w:val="single" w:sz="4" w:space="0" w:color="000000"/>
              <w:bottom w:val="single" w:sz="4" w:space="0" w:color="000000"/>
            </w:tcBorders>
            <w:shd w:val="clear" w:color="auto" w:fill="auto"/>
          </w:tcPr>
          <w:p w:rsidR="00651220" w:rsidRDefault="00651220" w:rsidP="0070507E">
            <w:pPr>
              <w:pStyle w:val="NoSpacing"/>
              <w:jc w:val="both"/>
              <w:rPr>
                <w:rFonts w:ascii="Times New Roman" w:hAnsi="Times New Roman"/>
              </w:rPr>
            </w:pPr>
            <w:r w:rsidRPr="00016FA8">
              <w:rPr>
                <w:rFonts w:ascii="Times New Roman" w:hAnsi="Times New Roman"/>
              </w:rPr>
              <w:t>Journals</w:t>
            </w:r>
            <w:r w:rsidR="00A60593" w:rsidRPr="00016FA8">
              <w:rPr>
                <w:rFonts w:ascii="Times New Roman" w:hAnsi="Times New Roman"/>
              </w:rPr>
              <w:t>/Periodicals</w:t>
            </w:r>
          </w:p>
          <w:p w:rsidR="007C21FD" w:rsidRPr="00016FA8" w:rsidRDefault="007C21FD" w:rsidP="0070507E">
            <w:pPr>
              <w:pStyle w:val="NoSpacing"/>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71</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71</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43000</w:t>
            </w:r>
          </w:p>
        </w:tc>
        <w:tc>
          <w:tcPr>
            <w:tcW w:w="1170" w:type="dxa"/>
            <w:tcBorders>
              <w:top w:val="single" w:sz="4" w:space="0" w:color="000000"/>
              <w:left w:val="single" w:sz="4" w:space="0" w:color="000000"/>
              <w:bottom w:val="single" w:sz="4" w:space="0" w:color="000000"/>
            </w:tcBorders>
            <w:shd w:val="clear" w:color="auto" w:fill="auto"/>
          </w:tcPr>
          <w:p w:rsidR="00651220" w:rsidRPr="00016FA8" w:rsidRDefault="00651220" w:rsidP="0070507E">
            <w:pPr>
              <w:pStyle w:val="NoSpacing"/>
              <w:snapToGrid w:val="0"/>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70507E">
            <w:pPr>
              <w:pStyle w:val="NoSpacing"/>
              <w:snapToGrid w:val="0"/>
              <w:jc w:val="center"/>
              <w:rPr>
                <w:rFonts w:ascii="Times New Roman" w:hAnsi="Times New Roman"/>
              </w:rPr>
            </w:pPr>
          </w:p>
        </w:tc>
      </w:tr>
      <w:tr w:rsidR="00651220" w:rsidRPr="00016FA8" w:rsidTr="00685006">
        <w:tc>
          <w:tcPr>
            <w:tcW w:w="2160" w:type="dxa"/>
            <w:tcBorders>
              <w:top w:val="single" w:sz="4" w:space="0" w:color="000000"/>
              <w:left w:val="single" w:sz="4" w:space="0" w:color="000000"/>
              <w:bottom w:val="single" w:sz="4" w:space="0" w:color="000000"/>
            </w:tcBorders>
            <w:shd w:val="clear" w:color="auto" w:fill="auto"/>
          </w:tcPr>
          <w:p w:rsidR="00651220" w:rsidRDefault="00651220" w:rsidP="0070507E">
            <w:pPr>
              <w:pStyle w:val="NoSpacing"/>
              <w:jc w:val="both"/>
              <w:rPr>
                <w:rFonts w:ascii="Times New Roman" w:hAnsi="Times New Roman"/>
              </w:rPr>
            </w:pPr>
            <w:r w:rsidRPr="00016FA8">
              <w:rPr>
                <w:rFonts w:ascii="Times New Roman" w:hAnsi="Times New Roman"/>
              </w:rPr>
              <w:t>e-Journals</w:t>
            </w:r>
          </w:p>
          <w:p w:rsidR="007C21FD" w:rsidRPr="00016FA8" w:rsidRDefault="007C21FD" w:rsidP="0070507E">
            <w:pPr>
              <w:pStyle w:val="NoSpacing"/>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r>
      <w:tr w:rsidR="00651220" w:rsidRPr="00016FA8" w:rsidTr="00685006">
        <w:tc>
          <w:tcPr>
            <w:tcW w:w="2160" w:type="dxa"/>
            <w:tcBorders>
              <w:top w:val="single" w:sz="4" w:space="0" w:color="000000"/>
              <w:left w:val="single" w:sz="4" w:space="0" w:color="000000"/>
              <w:bottom w:val="single" w:sz="4" w:space="0" w:color="000000"/>
            </w:tcBorders>
            <w:shd w:val="clear" w:color="auto" w:fill="auto"/>
          </w:tcPr>
          <w:p w:rsidR="00651220" w:rsidRDefault="00651220" w:rsidP="0070507E">
            <w:pPr>
              <w:pStyle w:val="NoSpacing"/>
              <w:jc w:val="both"/>
              <w:rPr>
                <w:rFonts w:ascii="Times New Roman" w:hAnsi="Times New Roman"/>
              </w:rPr>
            </w:pPr>
            <w:r w:rsidRPr="00016FA8">
              <w:rPr>
                <w:rFonts w:ascii="Times New Roman" w:hAnsi="Times New Roman"/>
              </w:rPr>
              <w:t>Digital Database</w:t>
            </w:r>
          </w:p>
          <w:p w:rsidR="007C21FD" w:rsidRPr="00016FA8" w:rsidRDefault="007C21FD" w:rsidP="0070507E">
            <w:pPr>
              <w:pStyle w:val="NoSpacing"/>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r>
      <w:tr w:rsidR="00651220" w:rsidRPr="00016FA8" w:rsidTr="00685006">
        <w:tc>
          <w:tcPr>
            <w:tcW w:w="2160" w:type="dxa"/>
            <w:tcBorders>
              <w:top w:val="single" w:sz="4" w:space="0" w:color="000000"/>
              <w:left w:val="single" w:sz="4" w:space="0" w:color="000000"/>
              <w:bottom w:val="single" w:sz="4" w:space="0" w:color="000000"/>
            </w:tcBorders>
            <w:shd w:val="clear" w:color="auto" w:fill="auto"/>
          </w:tcPr>
          <w:p w:rsidR="00651220" w:rsidRDefault="00651220" w:rsidP="0070507E">
            <w:pPr>
              <w:pStyle w:val="NoSpacing"/>
              <w:jc w:val="both"/>
              <w:rPr>
                <w:rFonts w:ascii="Times New Roman" w:hAnsi="Times New Roman"/>
              </w:rPr>
            </w:pPr>
            <w:r w:rsidRPr="00016FA8">
              <w:rPr>
                <w:rFonts w:ascii="Times New Roman" w:hAnsi="Times New Roman"/>
              </w:rPr>
              <w:t>CD &amp; Video</w:t>
            </w:r>
          </w:p>
          <w:p w:rsidR="007C21FD" w:rsidRPr="00016FA8" w:rsidRDefault="007C21FD" w:rsidP="0070507E">
            <w:pPr>
              <w:pStyle w:val="NoSpacing"/>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r>
      <w:tr w:rsidR="00651220" w:rsidRPr="00016FA8" w:rsidTr="00685006">
        <w:tc>
          <w:tcPr>
            <w:tcW w:w="2160" w:type="dxa"/>
            <w:tcBorders>
              <w:top w:val="single" w:sz="4" w:space="0" w:color="000000"/>
              <w:left w:val="single" w:sz="4" w:space="0" w:color="000000"/>
              <w:bottom w:val="single" w:sz="4" w:space="0" w:color="000000"/>
            </w:tcBorders>
            <w:shd w:val="clear" w:color="auto" w:fill="auto"/>
          </w:tcPr>
          <w:p w:rsidR="00651220" w:rsidRDefault="00651220" w:rsidP="0070507E">
            <w:pPr>
              <w:pStyle w:val="NoSpacing"/>
              <w:jc w:val="both"/>
              <w:rPr>
                <w:rFonts w:ascii="Times New Roman" w:hAnsi="Times New Roman"/>
              </w:rPr>
            </w:pPr>
            <w:r w:rsidRPr="00016FA8">
              <w:rPr>
                <w:rFonts w:ascii="Times New Roman" w:hAnsi="Times New Roman"/>
              </w:rPr>
              <w:t>Others (specify)</w:t>
            </w:r>
            <w:r w:rsidR="00A60593" w:rsidRPr="00016FA8">
              <w:rPr>
                <w:rFonts w:ascii="Times New Roman" w:hAnsi="Times New Roman"/>
              </w:rPr>
              <w:t>- Gifted books</w:t>
            </w:r>
          </w:p>
          <w:p w:rsidR="007C21FD" w:rsidRPr="00016FA8" w:rsidRDefault="007C21FD" w:rsidP="0070507E">
            <w:pPr>
              <w:pStyle w:val="NoSpacing"/>
              <w:jc w:val="both"/>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2033</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228</w:t>
            </w:r>
          </w:p>
        </w:tc>
        <w:tc>
          <w:tcPr>
            <w:tcW w:w="108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w:t>
            </w:r>
          </w:p>
        </w:tc>
        <w:tc>
          <w:tcPr>
            <w:tcW w:w="1170" w:type="dxa"/>
            <w:tcBorders>
              <w:top w:val="single" w:sz="4" w:space="0" w:color="000000"/>
              <w:left w:val="single" w:sz="4" w:space="0" w:color="000000"/>
              <w:bottom w:val="single" w:sz="4" w:space="0" w:color="000000"/>
            </w:tcBorders>
            <w:shd w:val="clear" w:color="auto" w:fill="auto"/>
          </w:tcPr>
          <w:p w:rsidR="00651220" w:rsidRPr="00016FA8" w:rsidRDefault="00A60593" w:rsidP="0070507E">
            <w:pPr>
              <w:pStyle w:val="NoSpacing"/>
              <w:snapToGrid w:val="0"/>
              <w:jc w:val="center"/>
              <w:rPr>
                <w:rFonts w:ascii="Times New Roman" w:hAnsi="Times New Roman"/>
              </w:rPr>
            </w:pPr>
            <w:r w:rsidRPr="00016FA8">
              <w:rPr>
                <w:rFonts w:ascii="Times New Roman" w:hAnsi="Times New Roman"/>
              </w:rPr>
              <w:t>2261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51220" w:rsidRPr="00016FA8" w:rsidRDefault="00651220" w:rsidP="0070507E">
            <w:pPr>
              <w:pStyle w:val="NoSpacing"/>
              <w:snapToGrid w:val="0"/>
              <w:jc w:val="center"/>
              <w:rPr>
                <w:rFonts w:ascii="Times New Roman" w:hAnsi="Times New Roman"/>
              </w:rPr>
            </w:pPr>
          </w:p>
        </w:tc>
      </w:tr>
    </w:tbl>
    <w:p w:rsidR="00651220" w:rsidRDefault="00651220"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4.4 Technology up gradation (overall)</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1134"/>
        <w:gridCol w:w="850"/>
        <w:gridCol w:w="992"/>
        <w:gridCol w:w="993"/>
        <w:gridCol w:w="1134"/>
        <w:gridCol w:w="2268"/>
        <w:gridCol w:w="1275"/>
      </w:tblGrid>
      <w:tr w:rsidR="00ED48D7" w:rsidRPr="00016FA8" w:rsidTr="00B311A5">
        <w:trPr>
          <w:trHeight w:val="340"/>
        </w:trPr>
        <w:tc>
          <w:tcPr>
            <w:tcW w:w="993" w:type="dxa"/>
            <w:vMerge w:val="restart"/>
            <w:tcBorders>
              <w:right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1134" w:type="dxa"/>
            <w:vMerge w:val="restart"/>
            <w:tcBorders>
              <w:left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Total Computers</w:t>
            </w:r>
          </w:p>
        </w:tc>
        <w:tc>
          <w:tcPr>
            <w:tcW w:w="3969" w:type="dxa"/>
            <w:gridSpan w:val="4"/>
            <w:tcBorders>
              <w:bottom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Pr>
                <w:rFonts w:ascii="Times New Roman" w:hAnsi="Times New Roman"/>
                <w:sz w:val="20"/>
              </w:rPr>
              <w:t xml:space="preserve">No. of </w:t>
            </w:r>
            <w:r w:rsidRPr="00016FA8">
              <w:rPr>
                <w:rFonts w:ascii="Times New Roman" w:hAnsi="Times New Roman"/>
                <w:sz w:val="20"/>
              </w:rPr>
              <w:t>Computer</w:t>
            </w:r>
            <w:r>
              <w:rPr>
                <w:rFonts w:ascii="Times New Roman" w:hAnsi="Times New Roman"/>
                <w:sz w:val="20"/>
              </w:rPr>
              <w:t xml:space="preserve">s </w:t>
            </w:r>
          </w:p>
        </w:tc>
        <w:tc>
          <w:tcPr>
            <w:tcW w:w="2268" w:type="dxa"/>
            <w:vMerge w:val="restart"/>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Internet</w:t>
            </w:r>
          </w:p>
        </w:tc>
        <w:tc>
          <w:tcPr>
            <w:tcW w:w="1275" w:type="dxa"/>
            <w:vMerge w:val="restart"/>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Browsing Centres</w:t>
            </w:r>
          </w:p>
        </w:tc>
      </w:tr>
      <w:tr w:rsidR="00ED48D7" w:rsidRPr="00016FA8" w:rsidTr="0070507E">
        <w:trPr>
          <w:trHeight w:val="852"/>
        </w:trPr>
        <w:tc>
          <w:tcPr>
            <w:tcW w:w="993" w:type="dxa"/>
            <w:vMerge/>
            <w:tcBorders>
              <w:right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p>
        </w:tc>
        <w:tc>
          <w:tcPr>
            <w:tcW w:w="1134" w:type="dxa"/>
            <w:vMerge/>
            <w:tcBorders>
              <w:left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850" w:type="dxa"/>
            <w:tcBorders>
              <w:top w:val="single" w:sz="4" w:space="0" w:color="auto"/>
            </w:tcBorders>
            <w:vAlign w:val="center"/>
          </w:tcPr>
          <w:p w:rsidR="00ED48D7" w:rsidRDefault="00ED48D7" w:rsidP="0070507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Pr>
                <w:rFonts w:ascii="Times New Roman" w:hAnsi="Times New Roman"/>
                <w:sz w:val="20"/>
              </w:rPr>
              <w:t>comp.</w:t>
            </w:r>
            <w:r w:rsidRPr="00016FA8">
              <w:rPr>
                <w:rFonts w:ascii="Times New Roman" w:hAnsi="Times New Roman"/>
                <w:sz w:val="20"/>
              </w:rPr>
              <w:t xml:space="preserve"> Labs</w:t>
            </w:r>
          </w:p>
        </w:tc>
        <w:tc>
          <w:tcPr>
            <w:tcW w:w="992" w:type="dxa"/>
            <w:tcBorders>
              <w:top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016FA8">
              <w:rPr>
                <w:rFonts w:ascii="Times New Roman" w:hAnsi="Times New Roman"/>
                <w:sz w:val="20"/>
              </w:rPr>
              <w:t>Office</w:t>
            </w:r>
          </w:p>
        </w:tc>
        <w:tc>
          <w:tcPr>
            <w:tcW w:w="993" w:type="dxa"/>
            <w:tcBorders>
              <w:top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016FA8">
              <w:rPr>
                <w:rFonts w:ascii="Times New Roman" w:hAnsi="Times New Roman"/>
                <w:sz w:val="20"/>
              </w:rPr>
              <w:t>Library</w:t>
            </w:r>
          </w:p>
        </w:tc>
        <w:tc>
          <w:tcPr>
            <w:tcW w:w="1134" w:type="dxa"/>
            <w:tcBorders>
              <w:top w:val="single" w:sz="4" w:space="0" w:color="auto"/>
            </w:tcBorders>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rPr>
            </w:pPr>
            <w:r w:rsidRPr="00016FA8">
              <w:rPr>
                <w:rFonts w:ascii="Times New Roman" w:hAnsi="Times New Roman"/>
                <w:sz w:val="20"/>
              </w:rPr>
              <w:t>(Language lab.)</w:t>
            </w:r>
          </w:p>
        </w:tc>
        <w:tc>
          <w:tcPr>
            <w:tcW w:w="2268" w:type="dxa"/>
            <w:vMerge/>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75" w:type="dxa"/>
            <w:vMerge/>
            <w:vAlign w:val="center"/>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r>
      <w:tr w:rsidR="00ED48D7" w:rsidRPr="00016FA8" w:rsidTr="00B311A5">
        <w:trPr>
          <w:trHeight w:val="393"/>
        </w:trPr>
        <w:tc>
          <w:tcPr>
            <w:tcW w:w="993"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Existing</w:t>
            </w:r>
          </w:p>
        </w:tc>
        <w:tc>
          <w:tcPr>
            <w:tcW w:w="1134"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54</w:t>
            </w:r>
          </w:p>
        </w:tc>
        <w:tc>
          <w:tcPr>
            <w:tcW w:w="850"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36</w:t>
            </w:r>
          </w:p>
        </w:tc>
        <w:tc>
          <w:tcPr>
            <w:tcW w:w="992"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08</w:t>
            </w:r>
          </w:p>
        </w:tc>
        <w:tc>
          <w:tcPr>
            <w:tcW w:w="993"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09</w:t>
            </w:r>
          </w:p>
        </w:tc>
        <w:tc>
          <w:tcPr>
            <w:tcW w:w="1134"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01</w:t>
            </w:r>
          </w:p>
        </w:tc>
        <w:tc>
          <w:tcPr>
            <w:tcW w:w="2268" w:type="dxa"/>
          </w:tcPr>
          <w:p w:rsidR="00ED48D7"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 xml:space="preserve">BSNL Broadband with </w:t>
            </w:r>
            <w:proofErr w:type="spellStart"/>
            <w:r w:rsidRPr="00016FA8">
              <w:rPr>
                <w:rFonts w:ascii="Times New Roman" w:hAnsi="Times New Roman"/>
              </w:rPr>
              <w:t>Wifi</w:t>
            </w:r>
            <w:proofErr w:type="spellEnd"/>
          </w:p>
          <w:p w:rsidR="00ED48D7"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BSNL Broadband</w:t>
            </w:r>
          </w:p>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Internet connectivity</w:t>
            </w:r>
          </w:p>
        </w:tc>
        <w:tc>
          <w:tcPr>
            <w:tcW w:w="1275"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Computer lab.</w:t>
            </w:r>
          </w:p>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 xml:space="preserve">Library, </w:t>
            </w:r>
          </w:p>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Language Lab</w:t>
            </w:r>
          </w:p>
        </w:tc>
      </w:tr>
      <w:tr w:rsidR="00ED48D7" w:rsidRPr="00016FA8" w:rsidTr="00B311A5">
        <w:trPr>
          <w:trHeight w:val="393"/>
        </w:trPr>
        <w:tc>
          <w:tcPr>
            <w:tcW w:w="993" w:type="dxa"/>
          </w:tcPr>
          <w:p w:rsidR="00ED48D7" w:rsidRPr="00016FA8" w:rsidRDefault="00ED48D7" w:rsidP="0070507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016FA8">
              <w:rPr>
                <w:rFonts w:ascii="Times New Roman" w:hAnsi="Times New Roman"/>
              </w:rPr>
              <w:t>Added</w:t>
            </w:r>
          </w:p>
        </w:tc>
        <w:tc>
          <w:tcPr>
            <w:tcW w:w="1134"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w:t>
            </w:r>
          </w:p>
        </w:tc>
        <w:tc>
          <w:tcPr>
            <w:tcW w:w="850"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w:t>
            </w:r>
          </w:p>
        </w:tc>
        <w:tc>
          <w:tcPr>
            <w:tcW w:w="992"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w:t>
            </w:r>
          </w:p>
        </w:tc>
        <w:tc>
          <w:tcPr>
            <w:tcW w:w="993"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w:t>
            </w:r>
          </w:p>
        </w:tc>
        <w:tc>
          <w:tcPr>
            <w:tcW w:w="1134"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w:t>
            </w:r>
          </w:p>
        </w:tc>
        <w:tc>
          <w:tcPr>
            <w:tcW w:w="2268" w:type="dxa"/>
          </w:tcPr>
          <w:p w:rsidR="00ED48D7" w:rsidRPr="00E014C6"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color w:val="FF0000"/>
              </w:rPr>
            </w:pPr>
          </w:p>
        </w:tc>
        <w:tc>
          <w:tcPr>
            <w:tcW w:w="1275"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r>
      <w:tr w:rsidR="00ED48D7" w:rsidRPr="00016FA8" w:rsidTr="00B311A5">
        <w:trPr>
          <w:trHeight w:val="401"/>
        </w:trPr>
        <w:tc>
          <w:tcPr>
            <w:tcW w:w="993"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Total</w:t>
            </w:r>
          </w:p>
        </w:tc>
        <w:tc>
          <w:tcPr>
            <w:tcW w:w="1134"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54</w:t>
            </w:r>
          </w:p>
        </w:tc>
        <w:tc>
          <w:tcPr>
            <w:tcW w:w="850"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36</w:t>
            </w:r>
          </w:p>
        </w:tc>
        <w:tc>
          <w:tcPr>
            <w:tcW w:w="992"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08</w:t>
            </w:r>
          </w:p>
        </w:tc>
        <w:tc>
          <w:tcPr>
            <w:tcW w:w="993"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09</w:t>
            </w:r>
          </w:p>
        </w:tc>
        <w:tc>
          <w:tcPr>
            <w:tcW w:w="1134"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01</w:t>
            </w:r>
          </w:p>
        </w:tc>
        <w:tc>
          <w:tcPr>
            <w:tcW w:w="2268"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tc>
        <w:tc>
          <w:tcPr>
            <w:tcW w:w="1275" w:type="dxa"/>
          </w:tcPr>
          <w:p w:rsidR="00ED48D7" w:rsidRPr="00016FA8" w:rsidRDefault="00ED48D7"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03</w:t>
            </w:r>
          </w:p>
        </w:tc>
      </w:tr>
    </w:tbl>
    <w:p w:rsidR="00651220" w:rsidRPr="00016FA8" w:rsidRDefault="00651220" w:rsidP="0070507E">
      <w:pPr>
        <w:tabs>
          <w:tab w:val="left" w:pos="2268"/>
          <w:tab w:val="left" w:pos="3402"/>
          <w:tab w:val="left" w:pos="4536"/>
          <w:tab w:val="left" w:pos="5670"/>
          <w:tab w:val="left" w:pos="6804"/>
          <w:tab w:val="left" w:pos="7545"/>
          <w:tab w:val="left" w:pos="7938"/>
        </w:tabs>
        <w:spacing w:line="240" w:lineRule="auto"/>
        <w:rPr>
          <w:rFonts w:ascii="Times New Roman" w:hAnsi="Times New Roman"/>
          <w:sz w:val="2"/>
        </w:rPr>
      </w:pPr>
    </w:p>
    <w:p w:rsidR="00651220" w:rsidRPr="00016FA8" w:rsidRDefault="00651220" w:rsidP="00651220">
      <w:pPr>
        <w:pStyle w:val="NoSpacing"/>
        <w:rPr>
          <w:rFonts w:ascii="Times New Roman" w:hAnsi="Times New Roman"/>
        </w:rPr>
      </w:pPr>
      <w:r w:rsidRPr="00016FA8">
        <w:rPr>
          <w:rFonts w:ascii="Times New Roman" w:hAnsi="Times New Roman"/>
        </w:rPr>
        <w:lastRenderedPageBreak/>
        <w:t xml:space="preserve">4.5 Computer, Internet access, training to teachers and students and any other programme for technology </w:t>
      </w:r>
    </w:p>
    <w:p w:rsidR="00651220" w:rsidRPr="00016FA8" w:rsidRDefault="00651220" w:rsidP="00651220">
      <w:pPr>
        <w:pStyle w:val="NoSpacing"/>
        <w:rPr>
          <w:rFonts w:ascii="Times New Roman" w:hAnsi="Times New Roman"/>
        </w:rPr>
      </w:pPr>
      <w:r w:rsidRPr="00016FA8">
        <w:rPr>
          <w:rFonts w:ascii="Times New Roman" w:hAnsi="Times New Roman"/>
        </w:rPr>
        <w:t xml:space="preserve">         </w:t>
      </w:r>
      <w:proofErr w:type="gramStart"/>
      <w:r w:rsidR="006D38DE" w:rsidRPr="00016FA8">
        <w:rPr>
          <w:rFonts w:ascii="Times New Roman" w:hAnsi="Times New Roman"/>
        </w:rPr>
        <w:t>up</w:t>
      </w:r>
      <w:proofErr w:type="gramEnd"/>
      <w:r w:rsidR="006D38DE" w:rsidRPr="00016FA8">
        <w:rPr>
          <w:rFonts w:ascii="Times New Roman" w:hAnsi="Times New Roman"/>
        </w:rPr>
        <w:t xml:space="preserve"> gradation</w:t>
      </w:r>
      <w:r w:rsidRPr="00016FA8">
        <w:rPr>
          <w:rFonts w:ascii="Times New Roman" w:hAnsi="Times New Roman"/>
        </w:rPr>
        <w:t xml:space="preserve"> (Networking, e-Governance etc.)</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38" type="#_x0000_t202" style="position:absolute;margin-left:24.9pt;margin-top:5.8pt;width:428.25pt;height:62.65pt;z-index:251708416">
            <v:textbox style="mso-next-textbox:#_x0000_s1038">
              <w:txbxContent>
                <w:p w:rsidR="0070507E" w:rsidRDefault="0070507E" w:rsidP="00C14C67">
                  <w:pPr>
                    <w:pStyle w:val="ListParagraph"/>
                  </w:pPr>
                  <w:r w:rsidRPr="0016615C">
                    <w:t>Computers and internet facility have been given to all the faculty members.</w:t>
                  </w:r>
                </w:p>
                <w:p w:rsidR="0070507E" w:rsidRPr="008B2E82" w:rsidRDefault="0070507E" w:rsidP="00C14C67">
                  <w:pPr>
                    <w:pStyle w:val="ListParagraph"/>
                    <w:rPr>
                      <w:sz w:val="24"/>
                      <w:szCs w:val="24"/>
                    </w:rPr>
                  </w:pPr>
                  <w:r w:rsidRPr="008B2E82">
                    <w:t>Computer</w:t>
                  </w:r>
                  <w:r w:rsidR="00CB5516">
                    <w:t xml:space="preserve">s </w:t>
                  </w:r>
                  <w:r w:rsidRPr="008B2E82">
                    <w:t xml:space="preserve"> in Computer room are connected through LAN</w:t>
                  </w:r>
                </w:p>
                <w:p w:rsidR="0070507E" w:rsidRPr="008B2E82" w:rsidRDefault="0070507E" w:rsidP="00C14C67">
                  <w:pPr>
                    <w:pStyle w:val="ListParagraph"/>
                  </w:pPr>
                  <w:r w:rsidRPr="008B2E82">
                    <w:t xml:space="preserve"> Ten modems have been given by Govt. of India under NMEICT project </w:t>
                  </w:r>
                </w:p>
                <w:p w:rsidR="0070507E" w:rsidRDefault="0070507E" w:rsidP="00651220"/>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E014C6" w:rsidRDefault="00E014C6" w:rsidP="00651220">
      <w:pPr>
        <w:tabs>
          <w:tab w:val="left" w:pos="2268"/>
          <w:tab w:val="left" w:pos="3402"/>
          <w:tab w:val="left" w:pos="4536"/>
          <w:tab w:val="left" w:pos="5670"/>
          <w:tab w:val="left" w:pos="6804"/>
          <w:tab w:val="left" w:pos="7545"/>
          <w:tab w:val="left" w:pos="7938"/>
        </w:tabs>
        <w:rPr>
          <w:rFonts w:ascii="Times New Roman" w:hAnsi="Times New Roman"/>
        </w:rPr>
      </w:pPr>
    </w:p>
    <w:p w:rsidR="007C21FD" w:rsidRDefault="007C21FD"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077" type="#_x0000_t202" style="position:absolute;margin-left:3in;margin-top:19.5pt;width:66.7pt;height:23.3pt;z-index:251709440">
            <v:textbox style="mso-next-textbox:#_x0000_s1077">
              <w:txbxContent>
                <w:p w:rsidR="0070507E" w:rsidRDefault="0070507E" w:rsidP="00651220">
                  <w:r>
                    <w:t>30685</w:t>
                  </w:r>
                </w:p>
              </w:txbxContent>
            </v:textbox>
          </v:shape>
        </w:pict>
      </w:r>
      <w:r w:rsidR="006508FB" w:rsidRPr="00016FA8">
        <w:rPr>
          <w:rFonts w:ascii="Times New Roman" w:hAnsi="Times New Roman"/>
        </w:rPr>
        <w:t>4.6 Amount</w:t>
      </w:r>
      <w:r w:rsidR="00651220" w:rsidRPr="00016FA8">
        <w:rPr>
          <w:rFonts w:ascii="Times New Roman" w:hAnsi="Times New Roman"/>
        </w:rPr>
        <w:t xml:space="preserve"> spent on maintenance in </w:t>
      </w:r>
      <w:proofErr w:type="gramStart"/>
      <w:r w:rsidR="00651220" w:rsidRPr="00016FA8">
        <w:rPr>
          <w:rFonts w:ascii="Times New Roman" w:hAnsi="Times New Roman"/>
        </w:rPr>
        <w:t>lakhs :</w:t>
      </w:r>
      <w:proofErr w:type="gramEnd"/>
      <w:r w:rsidR="00651220" w:rsidRPr="00016FA8">
        <w:rPr>
          <w:rFonts w:ascii="Times New Roman" w:hAnsi="Times New Roman"/>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i)   ICT                  </w:t>
      </w:r>
    </w:p>
    <w:p w:rsidR="00651220" w:rsidRPr="00016FA8" w:rsidRDefault="00EC0E4A"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0" type="#_x0000_t202" style="position:absolute;margin-left:3in;margin-top:11.1pt;width:66.7pt;height:23.3pt;z-index:251710464">
            <v:textbox style="mso-next-textbox:#_x0000_s1140">
              <w:txbxContent>
                <w:p w:rsidR="0070507E" w:rsidRDefault="0070507E" w:rsidP="00651220">
                  <w:r>
                    <w:t>35590</w:t>
                  </w:r>
                </w:p>
              </w:txbxContent>
            </v:textbox>
          </v:shape>
        </w:pict>
      </w:r>
      <w:r w:rsidR="00651220" w:rsidRPr="00016FA8">
        <w:rPr>
          <w:rFonts w:ascii="Times New Roman" w:hAnsi="Times New Roman"/>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ii)  Campus Infrastructure and facilities</w:t>
      </w:r>
      <w:r w:rsidRPr="00016FA8">
        <w:rPr>
          <w:rFonts w:ascii="Times New Roman" w:hAnsi="Times New Roman"/>
        </w:rPr>
        <w:tab/>
        <w:t xml:space="preserve">               </w:t>
      </w:r>
    </w:p>
    <w:p w:rsidR="00651220" w:rsidRPr="00016FA8" w:rsidRDefault="00EC0E4A"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1" type="#_x0000_t202" style="position:absolute;margin-left:3in;margin-top:10.3pt;width:66.7pt;height:23.3pt;z-index:251711488">
            <v:textbox style="mso-next-textbox:#_x0000_s1141">
              <w:txbxContent>
                <w:p w:rsidR="0070507E" w:rsidRDefault="0070507E" w:rsidP="00651220">
                  <w:r>
                    <w:t>8919</w:t>
                  </w:r>
                </w:p>
              </w:txbxContent>
            </v:textbox>
          </v:shape>
        </w:pict>
      </w:r>
      <w:r w:rsidR="00651220" w:rsidRPr="00016FA8">
        <w:rPr>
          <w:rFonts w:ascii="Times New Roman" w:hAnsi="Times New Roman"/>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iii) </w:t>
      </w:r>
      <w:proofErr w:type="spellStart"/>
      <w:r w:rsidRPr="00016FA8">
        <w:rPr>
          <w:rFonts w:ascii="Times New Roman" w:hAnsi="Times New Roman"/>
        </w:rPr>
        <w:t>Equipments</w:t>
      </w:r>
      <w:proofErr w:type="spellEnd"/>
      <w:r w:rsidRPr="00016FA8">
        <w:rPr>
          <w:rFonts w:ascii="Times New Roman" w:hAnsi="Times New Roman"/>
        </w:rPr>
        <w:t xml:space="preserve"> </w:t>
      </w:r>
    </w:p>
    <w:p w:rsidR="00651220" w:rsidRPr="00016FA8" w:rsidRDefault="00EC0E4A"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2" type="#_x0000_t202" style="position:absolute;margin-left:3in;margin-top:12.2pt;width:66.7pt;height:23.3pt;z-index:251712512">
            <v:textbox style="mso-next-textbox:#_x0000_s1142">
              <w:txbxContent>
                <w:p w:rsidR="0070507E" w:rsidRDefault="0070507E" w:rsidP="00651220">
                  <w:r>
                    <w:t>19305</w:t>
                  </w:r>
                </w:p>
              </w:txbxContent>
            </v:textbox>
          </v:shape>
        </w:pict>
      </w:r>
      <w:r w:rsidR="00651220" w:rsidRPr="00016FA8">
        <w:rPr>
          <w:rFonts w:ascii="Times New Roman" w:hAnsi="Times New Roman"/>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proofErr w:type="gramStart"/>
      <w:r w:rsidRPr="00016FA8">
        <w:rPr>
          <w:rFonts w:ascii="Times New Roman" w:hAnsi="Times New Roman"/>
        </w:rPr>
        <w:t>iv) Others</w:t>
      </w:r>
      <w:proofErr w:type="gramEnd"/>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                                                              </w:t>
      </w:r>
    </w:p>
    <w:p w:rsidR="00651220" w:rsidRPr="00016FA8" w:rsidRDefault="00EC0E4A"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43" type="#_x0000_t202" style="position:absolute;margin-left:3in;margin-top:13.6pt;width:66.7pt;height:23.3pt;z-index:251713536">
            <v:textbox style="mso-next-textbox:#_x0000_s1143">
              <w:txbxContent>
                <w:p w:rsidR="0070507E" w:rsidRDefault="0070507E" w:rsidP="00651220">
                  <w:r>
                    <w:t>94499</w:t>
                  </w:r>
                </w:p>
              </w:txbxContent>
            </v:textbox>
          </v:shape>
        </w:pict>
      </w:r>
      <w:r w:rsidR="00651220" w:rsidRPr="00016FA8">
        <w:rPr>
          <w:rFonts w:ascii="Times New Roman" w:hAnsi="Times New Roman"/>
        </w:rPr>
        <w:tab/>
      </w: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ab/>
      </w:r>
      <w:r w:rsidRPr="00016FA8">
        <w:rPr>
          <w:rFonts w:ascii="Times New Roman" w:hAnsi="Times New Roman"/>
        </w:rPr>
        <w:tab/>
      </w:r>
      <w:r w:rsidR="006D38DE" w:rsidRPr="00016FA8">
        <w:rPr>
          <w:rFonts w:ascii="Times New Roman" w:hAnsi="Times New Roman"/>
          <w:b/>
        </w:rPr>
        <w:t>Total:</w:t>
      </w:r>
      <w:r w:rsidRPr="00016FA8">
        <w:rPr>
          <w:rFonts w:ascii="Times New Roman" w:hAnsi="Times New Roman"/>
          <w:b/>
        </w:rPr>
        <w:t xml:space="preserve">     </w:t>
      </w:r>
    </w:p>
    <w:p w:rsidR="00E014C6" w:rsidRDefault="00E014C6" w:rsidP="00651220">
      <w:pPr>
        <w:tabs>
          <w:tab w:val="left" w:pos="3402"/>
          <w:tab w:val="left" w:pos="4536"/>
          <w:tab w:val="left" w:pos="5670"/>
          <w:tab w:val="left" w:pos="6804"/>
          <w:tab w:val="left" w:pos="7938"/>
        </w:tabs>
        <w:spacing w:after="0"/>
        <w:rPr>
          <w:rFonts w:ascii="Times New Roman" w:hAnsi="Times New Roman"/>
          <w:b/>
          <w:sz w:val="28"/>
          <w:szCs w:val="28"/>
        </w:rPr>
      </w:pPr>
    </w:p>
    <w:p w:rsidR="007C21FD" w:rsidRDefault="007C21FD" w:rsidP="00651220">
      <w:pPr>
        <w:tabs>
          <w:tab w:val="left" w:pos="3402"/>
          <w:tab w:val="left" w:pos="4536"/>
          <w:tab w:val="left" w:pos="5670"/>
          <w:tab w:val="left" w:pos="6804"/>
          <w:tab w:val="left" w:pos="7938"/>
        </w:tabs>
        <w:spacing w:after="0"/>
        <w:rPr>
          <w:rFonts w:ascii="Times New Roman" w:hAnsi="Times New Roman"/>
          <w:b/>
          <w:sz w:val="28"/>
          <w:szCs w:val="28"/>
        </w:rPr>
      </w:pPr>
    </w:p>
    <w:p w:rsidR="007C21FD" w:rsidRDefault="007C21FD" w:rsidP="00651220">
      <w:pPr>
        <w:tabs>
          <w:tab w:val="left" w:pos="3402"/>
          <w:tab w:val="left" w:pos="4536"/>
          <w:tab w:val="left" w:pos="5670"/>
          <w:tab w:val="left" w:pos="6804"/>
          <w:tab w:val="left" w:pos="7938"/>
        </w:tabs>
        <w:spacing w:after="0"/>
        <w:rPr>
          <w:rFonts w:ascii="Times New Roman" w:hAnsi="Times New Roman"/>
          <w:b/>
          <w:sz w:val="28"/>
          <w:szCs w:val="28"/>
        </w:rPr>
      </w:pPr>
    </w:p>
    <w:p w:rsidR="00F06D27" w:rsidRDefault="00F06D27"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70507E" w:rsidRDefault="0070507E" w:rsidP="00651220">
      <w:pPr>
        <w:tabs>
          <w:tab w:val="left" w:pos="3402"/>
          <w:tab w:val="left" w:pos="4536"/>
          <w:tab w:val="left" w:pos="5670"/>
          <w:tab w:val="left" w:pos="6804"/>
          <w:tab w:val="left" w:pos="7938"/>
        </w:tabs>
        <w:spacing w:after="0"/>
        <w:rPr>
          <w:rFonts w:ascii="Times New Roman" w:hAnsi="Times New Roman"/>
          <w:b/>
          <w:sz w:val="28"/>
          <w:szCs w:val="28"/>
        </w:rPr>
      </w:pPr>
    </w:p>
    <w:p w:rsidR="00F06D27" w:rsidRDefault="00F06D27" w:rsidP="00651220">
      <w:pPr>
        <w:tabs>
          <w:tab w:val="left" w:pos="3402"/>
          <w:tab w:val="left" w:pos="4536"/>
          <w:tab w:val="left" w:pos="5670"/>
          <w:tab w:val="left" w:pos="6804"/>
          <w:tab w:val="left" w:pos="7938"/>
        </w:tabs>
        <w:spacing w:after="0"/>
        <w:rPr>
          <w:rFonts w:ascii="Times New Roman" w:hAnsi="Times New Roman"/>
          <w:b/>
          <w:sz w:val="28"/>
          <w:szCs w:val="28"/>
        </w:rPr>
      </w:pPr>
    </w:p>
    <w:p w:rsidR="00651220" w:rsidRPr="00016FA8" w:rsidRDefault="00651220" w:rsidP="00651220">
      <w:pPr>
        <w:tabs>
          <w:tab w:val="left" w:pos="3402"/>
          <w:tab w:val="left" w:pos="4536"/>
          <w:tab w:val="left" w:pos="5670"/>
          <w:tab w:val="left" w:pos="6804"/>
          <w:tab w:val="left" w:pos="7938"/>
        </w:tabs>
        <w:spacing w:after="0"/>
        <w:rPr>
          <w:rFonts w:ascii="Times New Roman" w:hAnsi="Times New Roman"/>
          <w:b/>
          <w:sz w:val="28"/>
          <w:szCs w:val="28"/>
        </w:rPr>
      </w:pPr>
      <w:r w:rsidRPr="00016FA8">
        <w:rPr>
          <w:rFonts w:ascii="Times New Roman" w:hAnsi="Times New Roman"/>
          <w:b/>
          <w:sz w:val="28"/>
          <w:szCs w:val="28"/>
        </w:rPr>
        <w:lastRenderedPageBreak/>
        <w:t>Criterion – V</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b/>
          <w:sz w:val="28"/>
          <w:szCs w:val="28"/>
        </w:rPr>
      </w:pPr>
      <w:r w:rsidRPr="00016FA8">
        <w:rPr>
          <w:rFonts w:ascii="Times New Roman" w:hAnsi="Times New Roman"/>
          <w:b/>
          <w:sz w:val="28"/>
          <w:szCs w:val="28"/>
        </w:rPr>
        <w:t>5. Student Support and Progression</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u w:val="single"/>
        </w:rPr>
        <w:pict>
          <v:shape id="_x0000_s1080" type="#_x0000_t202" style="position:absolute;margin-left:-17.25pt;margin-top:18.95pt;width:7in;height:433.9pt;z-index:251714560">
            <v:textbox style="mso-next-textbox:#_x0000_s1080">
              <w:txbxContent>
                <w:p w:rsidR="0070507E" w:rsidRPr="00A2033F" w:rsidRDefault="0070507E" w:rsidP="00C14C67">
                  <w:pPr>
                    <w:pStyle w:val="ListParagraph"/>
                  </w:pPr>
                  <w:r w:rsidRPr="00A2033F">
                    <w:t>A five day Orientation program to acclimatize the fresh entrants to the folds of teaching professio</w:t>
                  </w:r>
                  <w:r>
                    <w:t>n was held from</w:t>
                  </w:r>
                  <w:r w:rsidRPr="00A2033F">
                    <w:rPr>
                      <w:rFonts w:ascii="Arial" w:hAnsi="Arial" w:cs="Arial"/>
                    </w:rPr>
                    <w:t xml:space="preserve"> </w:t>
                  </w:r>
                  <w:r w:rsidRPr="00A2033F">
                    <w:t>August 18 to August 22, 2010</w:t>
                  </w:r>
                </w:p>
                <w:p w:rsidR="0070507E" w:rsidRPr="00AD045A" w:rsidRDefault="0070507E" w:rsidP="00C14C67">
                  <w:pPr>
                    <w:pStyle w:val="ListParagraph"/>
                  </w:pPr>
                  <w:r>
                    <w:t xml:space="preserve">Students divided into </w:t>
                  </w:r>
                  <w:r w:rsidRPr="00AD045A">
                    <w:t>Tutorial</w:t>
                  </w:r>
                  <w:r>
                    <w:t xml:space="preserve"> groups of 10-12 students in each group under a</w:t>
                  </w:r>
                  <w:r w:rsidRPr="00A2033F">
                    <w:t xml:space="preserve"> </w:t>
                  </w:r>
                  <w:r w:rsidRPr="00AD045A">
                    <w:t>Tutorial</w:t>
                  </w:r>
                  <w:r>
                    <w:t xml:space="preserve"> group in-charge to guide them and to bring out the best in them to the fore.</w:t>
                  </w:r>
                </w:p>
                <w:p w:rsidR="0070507E" w:rsidRPr="00AD045A" w:rsidRDefault="0070507E" w:rsidP="00C14C67">
                  <w:pPr>
                    <w:pStyle w:val="ListParagraph"/>
                  </w:pPr>
                  <w:r w:rsidRPr="00AD045A">
                    <w:t>Teachers’ appraisal by students</w:t>
                  </w:r>
                </w:p>
                <w:p w:rsidR="0070507E" w:rsidRPr="00AD045A" w:rsidRDefault="0070507E" w:rsidP="00C14C67">
                  <w:pPr>
                    <w:pStyle w:val="ListParagraph"/>
                  </w:pPr>
                  <w:r w:rsidRPr="00AD045A">
                    <w:t>Cultural and literary society</w:t>
                  </w:r>
                  <w:r>
                    <w:t xml:space="preserve"> to actualize students potentialities by way of their participation in intra-college co-curricular activities  as well as to impart them training in organising various</w:t>
                  </w:r>
                  <w:r w:rsidRPr="00A2033F">
                    <w:t xml:space="preserve"> </w:t>
                  </w:r>
                  <w:r>
                    <w:t xml:space="preserve">co-curricular activities  </w:t>
                  </w:r>
                </w:p>
                <w:p w:rsidR="0070507E" w:rsidRPr="00AD045A" w:rsidRDefault="0070507E" w:rsidP="00C14C67">
                  <w:pPr>
                    <w:pStyle w:val="ListParagraph"/>
                  </w:pPr>
                  <w:r w:rsidRPr="00AD045A">
                    <w:t>NSS executive committee</w:t>
                  </w:r>
                </w:p>
                <w:p w:rsidR="0070507E" w:rsidRPr="00AD045A" w:rsidRDefault="0070507E" w:rsidP="00C14C67">
                  <w:pPr>
                    <w:pStyle w:val="ListParagraph"/>
                  </w:pPr>
                  <w:r w:rsidRPr="00AD045A">
                    <w:t>Book bank</w:t>
                  </w:r>
                </w:p>
                <w:p w:rsidR="0070507E" w:rsidRPr="00AD045A" w:rsidRDefault="0070507E" w:rsidP="00C14C67">
                  <w:pPr>
                    <w:pStyle w:val="ListParagraph"/>
                  </w:pPr>
                  <w:r w:rsidRPr="00AD045A">
                    <w:t>Students from SC/ST, OBC and economical</w:t>
                  </w:r>
                  <w:r>
                    <w:t xml:space="preserve">ly weaker sections were offered </w:t>
                  </w:r>
                  <w:r w:rsidRPr="00AD045A">
                    <w:t>fee concession, text books, scholarships, reservation in admission.</w:t>
                  </w:r>
                </w:p>
                <w:p w:rsidR="0070507E" w:rsidRPr="00AD045A" w:rsidRDefault="0070507E" w:rsidP="00C14C67">
                  <w:pPr>
                    <w:pStyle w:val="ListParagraph"/>
                  </w:pPr>
                  <w:r w:rsidRPr="00AD045A">
                    <w:t>Two day Workshop was held on personality grooming, resume writing and developing soft skills</w:t>
                  </w:r>
                </w:p>
                <w:p w:rsidR="0070507E" w:rsidRPr="00AD045A" w:rsidRDefault="0070507E" w:rsidP="00C14C67">
                  <w:pPr>
                    <w:pStyle w:val="ListParagraph"/>
                  </w:pPr>
                  <w:r w:rsidRPr="00AD045A">
                    <w:t>For students with physical disabilities, the college provided help like Fee Concession, Reservation etc. on the time of admission.</w:t>
                  </w:r>
                </w:p>
                <w:p w:rsidR="0070507E" w:rsidRPr="00AD045A" w:rsidRDefault="0070507E" w:rsidP="00C14C67">
                  <w:pPr>
                    <w:pStyle w:val="ListParagraph"/>
                  </w:pPr>
                  <w:r w:rsidRPr="00AD045A">
                    <w:t xml:space="preserve">Extension lectures, poster making, slogan writing, poem writing and workshops were organized to strengthen them emotionally and morally. </w:t>
                  </w:r>
                </w:p>
                <w:p w:rsidR="0070507E" w:rsidRPr="00AD045A" w:rsidRDefault="0070507E" w:rsidP="00C14C67">
                  <w:pPr>
                    <w:pStyle w:val="ListParagraph"/>
                    <w:rPr>
                      <w:b/>
                    </w:rPr>
                  </w:pPr>
                  <w:r w:rsidRPr="00AD045A">
                    <w:t>Students were encouraged to participate in various competitions like Youth Festival (</w:t>
                  </w:r>
                  <w:proofErr w:type="spellStart"/>
                  <w:r w:rsidRPr="00AD045A">
                    <w:t>Zonal</w:t>
                  </w:r>
                  <w:proofErr w:type="spellEnd"/>
                  <w:r w:rsidRPr="00AD045A">
                    <w:t xml:space="preserve">, Inter </w:t>
                  </w:r>
                  <w:proofErr w:type="spellStart"/>
                  <w:r w:rsidRPr="00AD045A">
                    <w:t>Zonal</w:t>
                  </w:r>
                  <w:proofErr w:type="spellEnd"/>
                  <w:r w:rsidRPr="00AD045A">
                    <w:t xml:space="preserve">, and Inter Varsity). </w:t>
                  </w:r>
                </w:p>
                <w:p w:rsidR="0070507E" w:rsidRPr="009A6F35" w:rsidRDefault="0070507E" w:rsidP="00C14C67">
                  <w:pPr>
                    <w:pStyle w:val="ListParagraph"/>
                  </w:pPr>
                  <w:r w:rsidRPr="00AD045A">
                    <w:t>There is a full time nurse in the medical room of the college for providing immediate first aid to the ailing students. Special awareness lectures related to maintenance of health and hygiene by specialists were organized for welfare of students.</w:t>
                  </w:r>
                </w:p>
                <w:p w:rsidR="0070507E" w:rsidRDefault="0070507E" w:rsidP="00C14C67">
                  <w:pPr>
                    <w:pStyle w:val="ListParagraph"/>
                  </w:pPr>
                  <w:r w:rsidRPr="00AD045A">
                    <w:t>Free Bone Mass Density Camp was organized on January 21, 2011. This camp offered free consultation services t</w:t>
                  </w:r>
                  <w:r>
                    <w:t>o all B.Ed. and M.Ed. students.</w:t>
                  </w:r>
                </w:p>
                <w:p w:rsidR="0070507E" w:rsidRDefault="0070507E" w:rsidP="00C14C67">
                  <w:pPr>
                    <w:pStyle w:val="ListParagraph"/>
                  </w:pPr>
                  <w:proofErr w:type="spellStart"/>
                  <w:r>
                    <w:t>Anti Ragging</w:t>
                  </w:r>
                  <w:proofErr w:type="spellEnd"/>
                  <w:r>
                    <w:t xml:space="preserve"> Committee a</w:t>
                  </w:r>
                  <w:r w:rsidRPr="00C14C67">
                    <w:t>nd</w:t>
                  </w:r>
                  <w:r w:rsidR="00337B67">
                    <w:t xml:space="preserve"> Cell against sexual h</w:t>
                  </w:r>
                  <w:r>
                    <w:t xml:space="preserve">arassment. </w:t>
                  </w:r>
                </w:p>
                <w:p w:rsidR="0070507E" w:rsidRDefault="0070507E" w:rsidP="00C14C67">
                  <w:pPr>
                    <w:pStyle w:val="ListParagraph"/>
                  </w:pPr>
                  <w:r>
                    <w:t>College magazine ‘The Educational Observer</w:t>
                  </w:r>
                  <w:r w:rsidRPr="00AD045A">
                    <w:t xml:space="preserve"> is brought out annually</w:t>
                  </w:r>
                  <w:r>
                    <w:t xml:space="preserve"> to realise the </w:t>
                  </w:r>
                  <w:r w:rsidRPr="00AD045A">
                    <w:t>creative</w:t>
                  </w:r>
                  <w:r>
                    <w:t xml:space="preserve"> potential and meet </w:t>
                  </w:r>
                  <w:r w:rsidRPr="00AD045A">
                    <w:t>aspirations of</w:t>
                  </w:r>
                  <w:r>
                    <w:t xml:space="preserve"> the college students. </w:t>
                  </w:r>
                </w:p>
                <w:p w:rsidR="0070507E" w:rsidRPr="00AD045A" w:rsidRDefault="0070507E" w:rsidP="00AD045A">
                  <w:pPr>
                    <w:pStyle w:val="NormalWeb"/>
                    <w:spacing w:line="360" w:lineRule="auto"/>
                    <w:ind w:left="720"/>
                    <w:jc w:val="both"/>
                  </w:pPr>
                </w:p>
                <w:p w:rsidR="0070507E" w:rsidRPr="00AD045A" w:rsidRDefault="0070507E" w:rsidP="00AD045A">
                  <w:pPr>
                    <w:ind w:left="360"/>
                    <w:rPr>
                      <w:rFonts w:ascii="Times New Roman" w:hAnsi="Times New Roman"/>
                    </w:rPr>
                  </w:pPr>
                </w:p>
                <w:p w:rsidR="0070507E" w:rsidRDefault="0070507E" w:rsidP="00651220"/>
                <w:p w:rsidR="0070507E" w:rsidRDefault="0070507E" w:rsidP="00AD045A"/>
              </w:txbxContent>
            </v:textbox>
          </v:shape>
        </w:pict>
      </w:r>
      <w:r w:rsidR="00651220" w:rsidRPr="00016FA8">
        <w:rPr>
          <w:rFonts w:ascii="Times New Roman" w:hAnsi="Times New Roman"/>
        </w:rPr>
        <w:t xml:space="preserve">5.1 Contribution of IQAC in enhancing awareness about Student Support Services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530D25" w:rsidRPr="00016FA8" w:rsidRDefault="00530D25" w:rsidP="00651220">
      <w:pPr>
        <w:tabs>
          <w:tab w:val="left" w:pos="2268"/>
          <w:tab w:val="left" w:pos="3402"/>
          <w:tab w:val="left" w:pos="4536"/>
          <w:tab w:val="left" w:pos="5670"/>
          <w:tab w:val="left" w:pos="6804"/>
          <w:tab w:val="left" w:pos="7545"/>
          <w:tab w:val="left" w:pos="7938"/>
        </w:tabs>
        <w:rPr>
          <w:rFonts w:ascii="Times New Roman" w:hAnsi="Times New Roman"/>
        </w:rPr>
      </w:pPr>
    </w:p>
    <w:p w:rsidR="00530D25" w:rsidRPr="00016FA8" w:rsidRDefault="00530D25" w:rsidP="00651220">
      <w:pPr>
        <w:tabs>
          <w:tab w:val="left" w:pos="2268"/>
          <w:tab w:val="left" w:pos="3402"/>
          <w:tab w:val="left" w:pos="4536"/>
          <w:tab w:val="left" w:pos="5670"/>
          <w:tab w:val="left" w:pos="6804"/>
          <w:tab w:val="left" w:pos="7545"/>
          <w:tab w:val="left" w:pos="7938"/>
        </w:tabs>
        <w:rPr>
          <w:rFonts w:ascii="Times New Roman" w:hAnsi="Times New Roman"/>
        </w:rPr>
      </w:pPr>
    </w:p>
    <w:p w:rsidR="00530D25" w:rsidRPr="00016FA8" w:rsidRDefault="00530D25" w:rsidP="00651220">
      <w:pPr>
        <w:tabs>
          <w:tab w:val="left" w:pos="2268"/>
          <w:tab w:val="left" w:pos="3402"/>
          <w:tab w:val="left" w:pos="4536"/>
          <w:tab w:val="left" w:pos="5670"/>
          <w:tab w:val="left" w:pos="6804"/>
          <w:tab w:val="left" w:pos="7545"/>
          <w:tab w:val="left" w:pos="7938"/>
        </w:tabs>
        <w:rPr>
          <w:rFonts w:ascii="Times New Roman" w:hAnsi="Times New Roman"/>
        </w:rPr>
      </w:pPr>
    </w:p>
    <w:p w:rsidR="00530D25" w:rsidRPr="00016FA8" w:rsidRDefault="00530D25" w:rsidP="00651220">
      <w:pPr>
        <w:tabs>
          <w:tab w:val="left" w:pos="2268"/>
          <w:tab w:val="left" w:pos="3402"/>
          <w:tab w:val="left" w:pos="4536"/>
          <w:tab w:val="left" w:pos="5670"/>
          <w:tab w:val="left" w:pos="6804"/>
          <w:tab w:val="left" w:pos="7545"/>
          <w:tab w:val="left" w:pos="7938"/>
        </w:tabs>
        <w:rPr>
          <w:rFonts w:ascii="Times New Roman" w:hAnsi="Times New Roman"/>
        </w:rPr>
      </w:pPr>
    </w:p>
    <w:p w:rsidR="00530D25" w:rsidRPr="00016FA8" w:rsidRDefault="00530D25" w:rsidP="00651220">
      <w:pPr>
        <w:tabs>
          <w:tab w:val="left" w:pos="2268"/>
          <w:tab w:val="left" w:pos="3402"/>
          <w:tab w:val="left" w:pos="4536"/>
          <w:tab w:val="left" w:pos="5670"/>
          <w:tab w:val="left" w:pos="6804"/>
          <w:tab w:val="left" w:pos="7545"/>
          <w:tab w:val="left" w:pos="7938"/>
        </w:tabs>
        <w:rPr>
          <w:rFonts w:ascii="Times New Roman" w:hAnsi="Times New Roman"/>
        </w:rPr>
      </w:pPr>
    </w:p>
    <w:p w:rsidR="00530D25" w:rsidRPr="00016FA8" w:rsidRDefault="00530D25" w:rsidP="00651220">
      <w:pPr>
        <w:tabs>
          <w:tab w:val="left" w:pos="2268"/>
          <w:tab w:val="left" w:pos="3402"/>
          <w:tab w:val="left" w:pos="4536"/>
          <w:tab w:val="left" w:pos="5670"/>
          <w:tab w:val="left" w:pos="6804"/>
          <w:tab w:val="left" w:pos="7545"/>
          <w:tab w:val="left" w:pos="7938"/>
        </w:tabs>
        <w:rPr>
          <w:rFonts w:ascii="Times New Roman" w:hAnsi="Times New Roman"/>
        </w:rPr>
      </w:pPr>
    </w:p>
    <w:p w:rsidR="00530D25" w:rsidRPr="00016FA8" w:rsidRDefault="00530D25" w:rsidP="00651220">
      <w:pPr>
        <w:tabs>
          <w:tab w:val="left" w:pos="2268"/>
          <w:tab w:val="left" w:pos="3402"/>
          <w:tab w:val="left" w:pos="4536"/>
          <w:tab w:val="left" w:pos="5670"/>
          <w:tab w:val="left" w:pos="6804"/>
          <w:tab w:val="left" w:pos="7545"/>
          <w:tab w:val="left" w:pos="7938"/>
        </w:tabs>
        <w:rPr>
          <w:rFonts w:ascii="Times New Roman" w:hAnsi="Times New Roman"/>
        </w:rPr>
      </w:pPr>
    </w:p>
    <w:p w:rsidR="00AA6883" w:rsidRPr="00016FA8" w:rsidRDefault="00AA6883" w:rsidP="00651220">
      <w:pPr>
        <w:tabs>
          <w:tab w:val="left" w:pos="2268"/>
          <w:tab w:val="left" w:pos="3402"/>
          <w:tab w:val="left" w:pos="4536"/>
          <w:tab w:val="left" w:pos="5670"/>
          <w:tab w:val="left" w:pos="6804"/>
          <w:tab w:val="left" w:pos="7545"/>
          <w:tab w:val="left" w:pos="7938"/>
        </w:tabs>
        <w:rPr>
          <w:rFonts w:ascii="Times New Roman" w:hAnsi="Times New Roman"/>
        </w:rPr>
      </w:pPr>
    </w:p>
    <w:p w:rsidR="00AA6883" w:rsidRPr="00016FA8" w:rsidRDefault="00AA6883" w:rsidP="00651220">
      <w:pPr>
        <w:tabs>
          <w:tab w:val="left" w:pos="2268"/>
          <w:tab w:val="left" w:pos="3402"/>
          <w:tab w:val="left" w:pos="4536"/>
          <w:tab w:val="left" w:pos="5670"/>
          <w:tab w:val="left" w:pos="6804"/>
          <w:tab w:val="left" w:pos="7545"/>
          <w:tab w:val="left" w:pos="7938"/>
        </w:tabs>
        <w:rPr>
          <w:rFonts w:ascii="Times New Roman" w:hAnsi="Times New Roman"/>
        </w:rPr>
      </w:pPr>
    </w:p>
    <w:p w:rsidR="00AA6883" w:rsidRPr="00016FA8" w:rsidRDefault="00AA6883" w:rsidP="00651220">
      <w:pPr>
        <w:tabs>
          <w:tab w:val="left" w:pos="2268"/>
          <w:tab w:val="left" w:pos="3402"/>
          <w:tab w:val="left" w:pos="4536"/>
          <w:tab w:val="left" w:pos="5670"/>
          <w:tab w:val="left" w:pos="6804"/>
          <w:tab w:val="left" w:pos="7545"/>
          <w:tab w:val="left" w:pos="7938"/>
        </w:tabs>
        <w:rPr>
          <w:rFonts w:ascii="Times New Roman" w:hAnsi="Times New Roman"/>
        </w:rPr>
      </w:pPr>
    </w:p>
    <w:p w:rsidR="00D555C8" w:rsidRPr="00016FA8" w:rsidRDefault="00D555C8" w:rsidP="00AA6883">
      <w:pPr>
        <w:spacing w:line="240" w:lineRule="auto"/>
        <w:rPr>
          <w:rFonts w:ascii="Times New Roman" w:hAnsi="Times New Roman"/>
        </w:rPr>
      </w:pPr>
    </w:p>
    <w:p w:rsidR="00D555C8" w:rsidRPr="00016FA8" w:rsidRDefault="00D555C8" w:rsidP="00AA6883">
      <w:pPr>
        <w:spacing w:line="240" w:lineRule="auto"/>
        <w:rPr>
          <w:rFonts w:ascii="Times New Roman" w:hAnsi="Times New Roman"/>
        </w:rPr>
      </w:pPr>
    </w:p>
    <w:p w:rsidR="00CA7239" w:rsidRPr="00016FA8" w:rsidRDefault="00CA7239" w:rsidP="00AA6883">
      <w:pPr>
        <w:spacing w:line="240" w:lineRule="auto"/>
        <w:jc w:val="both"/>
        <w:rPr>
          <w:rFonts w:ascii="Times New Roman" w:hAnsi="Times New Roman"/>
        </w:rPr>
      </w:pPr>
    </w:p>
    <w:p w:rsidR="00CA7239" w:rsidRPr="00016FA8" w:rsidRDefault="00CA7239" w:rsidP="00AA6883">
      <w:pPr>
        <w:spacing w:line="240" w:lineRule="auto"/>
        <w:jc w:val="both"/>
        <w:rPr>
          <w:rFonts w:ascii="Times New Roman" w:hAnsi="Times New Roman"/>
        </w:rPr>
      </w:pPr>
    </w:p>
    <w:p w:rsidR="00CA7239" w:rsidRPr="00016FA8" w:rsidRDefault="00CA7239" w:rsidP="00AA6883">
      <w:pPr>
        <w:spacing w:line="240" w:lineRule="auto"/>
        <w:jc w:val="both"/>
        <w:rPr>
          <w:rFonts w:ascii="Times New Roman" w:hAnsi="Times New Roman"/>
        </w:rPr>
      </w:pPr>
    </w:p>
    <w:p w:rsidR="00E014C6" w:rsidRPr="00016FA8" w:rsidRDefault="00E014C6" w:rsidP="00E014C6">
      <w:pPr>
        <w:tabs>
          <w:tab w:val="left" w:pos="2268"/>
          <w:tab w:val="left" w:pos="3402"/>
          <w:tab w:val="left" w:pos="4536"/>
          <w:tab w:val="left" w:pos="5670"/>
          <w:tab w:val="left" w:pos="6804"/>
          <w:tab w:val="left" w:pos="7545"/>
          <w:tab w:val="left" w:pos="7938"/>
        </w:tabs>
        <w:rPr>
          <w:rFonts w:ascii="Times New Roman" w:hAnsi="Times New Roman"/>
          <w:sz w:val="28"/>
          <w:szCs w:val="28"/>
        </w:rPr>
      </w:pPr>
      <w:r w:rsidRPr="00016FA8">
        <w:rPr>
          <w:rFonts w:ascii="Times New Roman" w:hAnsi="Times New Roman"/>
          <w:sz w:val="28"/>
          <w:szCs w:val="28"/>
        </w:rPr>
        <w:t xml:space="preserve">5.2 Efforts made by the institution for tracking the progression   </w:t>
      </w:r>
    </w:p>
    <w:p w:rsidR="00651220" w:rsidRPr="00016FA8" w:rsidRDefault="00EC0E4A" w:rsidP="00651220">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r>
        <w:rPr>
          <w:rFonts w:ascii="Times New Roman" w:hAnsi="Times New Roman"/>
          <w:noProof/>
          <w:sz w:val="28"/>
          <w:szCs w:val="28"/>
        </w:rPr>
        <w:pict>
          <v:shape id="_x0000_s1144" type="#_x0000_t202" style="position:absolute;left:0;text-align:left;margin-left:3.8pt;margin-top:1.55pt;width:482.95pt;height:153pt;z-index:251715584">
            <v:textbox style="mso-next-textbox:#_x0000_s1144">
              <w:txbxContent>
                <w:p w:rsidR="0070507E" w:rsidRPr="00035A1E" w:rsidRDefault="0070507E" w:rsidP="008E6A2C">
                  <w:pPr>
                    <w:pStyle w:val="Default"/>
                    <w:numPr>
                      <w:ilvl w:val="0"/>
                      <w:numId w:val="20"/>
                    </w:numPr>
                  </w:pPr>
                  <w:r w:rsidRPr="00035A1E">
                    <w:t>Regular House tests were held to evaluate the academic achievements of students and provide feed- back to them.</w:t>
                  </w:r>
                </w:p>
                <w:p w:rsidR="0070507E" w:rsidRPr="00035A1E" w:rsidRDefault="0070507E" w:rsidP="008E6A2C">
                  <w:pPr>
                    <w:pStyle w:val="Default"/>
                    <w:numPr>
                      <w:ilvl w:val="0"/>
                      <w:numId w:val="19"/>
                    </w:numPr>
                  </w:pPr>
                  <w:r w:rsidRPr="00035A1E">
                    <w:rPr>
                      <w:bCs/>
                    </w:rPr>
                    <w:t xml:space="preserve">Proper Attendance Records </w:t>
                  </w:r>
                  <w:r>
                    <w:rPr>
                      <w:bCs/>
                    </w:rPr>
                    <w:t>were</w:t>
                  </w:r>
                  <w:r w:rsidRPr="00035A1E">
                    <w:rPr>
                      <w:bCs/>
                    </w:rPr>
                    <w:t xml:space="preserve"> maintained and students and their parents </w:t>
                  </w:r>
                  <w:r>
                    <w:rPr>
                      <w:bCs/>
                    </w:rPr>
                    <w:t>were</w:t>
                  </w:r>
                  <w:r w:rsidRPr="00035A1E">
                    <w:rPr>
                      <w:bCs/>
                    </w:rPr>
                    <w:t xml:space="preserve"> informed.</w:t>
                  </w:r>
                </w:p>
                <w:p w:rsidR="0070507E" w:rsidRPr="00035A1E" w:rsidRDefault="0070507E" w:rsidP="008E6A2C">
                  <w:pPr>
                    <w:pStyle w:val="Default"/>
                    <w:numPr>
                      <w:ilvl w:val="0"/>
                      <w:numId w:val="19"/>
                    </w:numPr>
                  </w:pPr>
                  <w:r w:rsidRPr="00035A1E">
                    <w:rPr>
                      <w:bCs/>
                    </w:rPr>
                    <w:t xml:space="preserve">Parent- Teacher Meetings </w:t>
                  </w:r>
                  <w:r>
                    <w:rPr>
                      <w:bCs/>
                    </w:rPr>
                    <w:t>were</w:t>
                  </w:r>
                  <w:r w:rsidRPr="00035A1E">
                    <w:rPr>
                      <w:bCs/>
                    </w:rPr>
                    <w:t xml:space="preserve"> held in case of Defaulters in House examination and shortage of attendance.</w:t>
                  </w:r>
                </w:p>
                <w:p w:rsidR="0070507E" w:rsidRPr="00035A1E" w:rsidRDefault="0070507E" w:rsidP="008E6A2C">
                  <w:pPr>
                    <w:pStyle w:val="Default"/>
                    <w:numPr>
                      <w:ilvl w:val="0"/>
                      <w:numId w:val="19"/>
                    </w:numPr>
                  </w:pPr>
                  <w:r w:rsidRPr="00035A1E">
                    <w:t xml:space="preserve">Tutorial Group Meetings </w:t>
                  </w:r>
                  <w:r>
                    <w:t>were</w:t>
                  </w:r>
                  <w:r w:rsidRPr="00035A1E">
                    <w:t xml:space="preserve"> conducted weekly to track the progression of each and every student of the college in academics and c</w:t>
                  </w:r>
                  <w:r>
                    <w:t xml:space="preserve">o-curricular activities. Mentors also guided students </w:t>
                  </w:r>
                  <w:r w:rsidRPr="00035A1E">
                    <w:t xml:space="preserve">in case of any personal problem faced by </w:t>
                  </w:r>
                  <w:r>
                    <w:t>them</w:t>
                  </w:r>
                  <w:r w:rsidRPr="00035A1E">
                    <w:t>.</w:t>
                  </w:r>
                </w:p>
                <w:p w:rsidR="0070507E" w:rsidRPr="00035A1E" w:rsidRDefault="0070507E" w:rsidP="008E6A2C">
                  <w:pPr>
                    <w:numPr>
                      <w:ilvl w:val="0"/>
                      <w:numId w:val="19"/>
                    </w:numPr>
                    <w:spacing w:after="0" w:line="240" w:lineRule="auto"/>
                    <w:rPr>
                      <w:rFonts w:ascii="Times New Roman" w:hAnsi="Times New Roman"/>
                      <w:sz w:val="24"/>
                      <w:szCs w:val="24"/>
                    </w:rPr>
                  </w:pPr>
                  <w:r w:rsidRPr="00035A1E">
                    <w:rPr>
                      <w:rFonts w:ascii="Times New Roman" w:hAnsi="Times New Roman"/>
                      <w:sz w:val="24"/>
                      <w:szCs w:val="24"/>
                    </w:rPr>
                    <w:t>Effective Grievance cell to redress the grievances of the students.</w:t>
                  </w:r>
                </w:p>
                <w:p w:rsidR="0070507E" w:rsidRPr="00035A1E" w:rsidRDefault="0070507E" w:rsidP="00676DEE">
                  <w:pPr>
                    <w:pStyle w:val="Default"/>
                    <w:rPr>
                      <w:color w:val="FF0000"/>
                    </w:rPr>
                  </w:pPr>
                </w:p>
                <w:p w:rsidR="0070507E" w:rsidRPr="008A191B" w:rsidRDefault="0070507E" w:rsidP="00DC5941">
                  <w:pPr>
                    <w:spacing w:after="0" w:line="240" w:lineRule="auto"/>
                    <w:ind w:left="720"/>
                    <w:rPr>
                      <w:rFonts w:ascii="Times New Roman" w:hAnsi="Times New Roman"/>
                      <w:sz w:val="28"/>
                      <w:szCs w:val="28"/>
                    </w:rPr>
                  </w:pPr>
                  <w:r w:rsidRPr="008A191B">
                    <w:rPr>
                      <w:rFonts w:ascii="Times New Roman" w:hAnsi="Times New Roman"/>
                      <w:sz w:val="28"/>
                      <w:szCs w:val="28"/>
                    </w:rPr>
                    <w:t xml:space="preserve">. </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p>
    <w:p w:rsidR="00AA6883" w:rsidRPr="00016FA8" w:rsidRDefault="00AA6883" w:rsidP="00651220">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p>
    <w:p w:rsidR="00AA6883" w:rsidRPr="00016FA8" w:rsidRDefault="00AA6883" w:rsidP="00651220">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p>
    <w:p w:rsidR="00AA6883" w:rsidRDefault="00AA6883" w:rsidP="00651220">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p>
    <w:p w:rsidR="006945EB" w:rsidRDefault="006945EB" w:rsidP="00651220">
      <w:pPr>
        <w:tabs>
          <w:tab w:val="left" w:pos="2268"/>
          <w:tab w:val="left" w:pos="3402"/>
          <w:tab w:val="left" w:pos="4536"/>
          <w:tab w:val="left" w:pos="5670"/>
          <w:tab w:val="left" w:pos="6804"/>
          <w:tab w:val="left" w:pos="7545"/>
          <w:tab w:val="left" w:pos="7938"/>
        </w:tabs>
        <w:jc w:val="both"/>
        <w:rPr>
          <w:rFonts w:ascii="Times New Roman" w:hAnsi="Times New Roman"/>
          <w:sz w:val="28"/>
          <w:szCs w:val="28"/>
        </w:rPr>
      </w:pPr>
    </w:p>
    <w:tbl>
      <w:tblPr>
        <w:tblpPr w:leftFromText="180" w:rightFromText="180" w:vertAnchor="text" w:horzAnchor="page" w:tblpX="548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
        <w:gridCol w:w="620"/>
        <w:gridCol w:w="900"/>
        <w:gridCol w:w="931"/>
      </w:tblGrid>
      <w:tr w:rsidR="006945EB" w:rsidRPr="00016FA8" w:rsidTr="006945EB">
        <w:trPr>
          <w:trHeight w:val="262"/>
        </w:trPr>
        <w:tc>
          <w:tcPr>
            <w:tcW w:w="657"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lastRenderedPageBreak/>
              <w:t>UG</w:t>
            </w:r>
          </w:p>
        </w:tc>
        <w:tc>
          <w:tcPr>
            <w:tcW w:w="620"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PG</w:t>
            </w:r>
          </w:p>
        </w:tc>
        <w:tc>
          <w:tcPr>
            <w:tcW w:w="900"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Ph. D.</w:t>
            </w:r>
          </w:p>
        </w:tc>
        <w:tc>
          <w:tcPr>
            <w:tcW w:w="931"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016FA8">
              <w:rPr>
                <w:rFonts w:ascii="Times New Roman" w:hAnsi="Times New Roman"/>
              </w:rPr>
              <w:t>Others</w:t>
            </w:r>
          </w:p>
        </w:tc>
      </w:tr>
      <w:tr w:rsidR="006945EB" w:rsidRPr="00016FA8" w:rsidTr="006945EB">
        <w:trPr>
          <w:trHeight w:val="420"/>
        </w:trPr>
        <w:tc>
          <w:tcPr>
            <w:tcW w:w="657"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016FA8">
              <w:rPr>
                <w:rFonts w:ascii="Times New Roman" w:hAnsi="Times New Roman"/>
              </w:rPr>
              <w:t>299</w:t>
            </w:r>
          </w:p>
        </w:tc>
        <w:tc>
          <w:tcPr>
            <w:tcW w:w="620"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016FA8">
              <w:rPr>
                <w:rFonts w:ascii="Times New Roman" w:hAnsi="Times New Roman"/>
              </w:rPr>
              <w:t>35</w:t>
            </w:r>
          </w:p>
        </w:tc>
        <w:tc>
          <w:tcPr>
            <w:tcW w:w="900"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016FA8">
              <w:rPr>
                <w:rFonts w:ascii="Times New Roman" w:hAnsi="Times New Roman"/>
              </w:rPr>
              <w:t>--</w:t>
            </w:r>
          </w:p>
        </w:tc>
        <w:tc>
          <w:tcPr>
            <w:tcW w:w="931" w:type="dxa"/>
          </w:tcPr>
          <w:p w:rsidR="006945EB" w:rsidRPr="00016FA8" w:rsidRDefault="006945EB" w:rsidP="006945EB">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016FA8">
              <w:rPr>
                <w:rFonts w:ascii="Times New Roman" w:hAnsi="Times New Roman"/>
              </w:rPr>
              <w:t>--</w:t>
            </w:r>
          </w:p>
        </w:tc>
      </w:tr>
    </w:tbl>
    <w:p w:rsidR="00C01FB4" w:rsidRPr="00016FA8" w:rsidRDefault="00651220" w:rsidP="00651220">
      <w:pPr>
        <w:tabs>
          <w:tab w:val="left" w:pos="2268"/>
          <w:tab w:val="left" w:pos="3402"/>
          <w:tab w:val="left" w:pos="4536"/>
          <w:tab w:val="left" w:pos="5670"/>
          <w:tab w:val="left" w:pos="6804"/>
          <w:tab w:val="left" w:pos="7545"/>
          <w:tab w:val="left" w:pos="7938"/>
        </w:tabs>
        <w:jc w:val="both"/>
        <w:rPr>
          <w:rFonts w:ascii="Times New Roman" w:hAnsi="Times New Roman"/>
        </w:rPr>
      </w:pPr>
      <w:r w:rsidRPr="00016FA8">
        <w:rPr>
          <w:rFonts w:ascii="Times New Roman" w:hAnsi="Times New Roman"/>
        </w:rPr>
        <w:t xml:space="preserve">5.3 (a) Total Number of students </w:t>
      </w:r>
      <w:r w:rsidR="00C01FB4" w:rsidRPr="00016FA8">
        <w:rPr>
          <w:rFonts w:ascii="Times New Roman" w:hAnsi="Times New Roman"/>
        </w:rPr>
        <w:t xml:space="preserve"> </w:t>
      </w:r>
    </w:p>
    <w:p w:rsidR="000E07FC" w:rsidRDefault="00EC0E4A" w:rsidP="0065122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6" type="#_x0000_t202" style="position:absolute;left:0;text-align:left;margin-left:199.1pt;margin-top:23.45pt;width:43.15pt;height:24.3pt;z-index:251716608">
            <v:textbox style="mso-next-textbox:#_x0000_s1236">
              <w:txbxContent>
                <w:p w:rsidR="0070507E" w:rsidRDefault="0070507E" w:rsidP="00651220">
                  <w:r>
                    <w:t>133</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jc w:val="both"/>
        <w:rPr>
          <w:rFonts w:ascii="Times New Roman" w:hAnsi="Times New Roman"/>
        </w:rPr>
      </w:pPr>
      <w:r w:rsidRPr="00016FA8">
        <w:rPr>
          <w:rFonts w:ascii="Times New Roman" w:hAnsi="Times New Roman"/>
        </w:rPr>
        <w:t xml:space="preserve">(b) No. of students outside the state            </w:t>
      </w:r>
    </w:p>
    <w:p w:rsidR="00651220" w:rsidRPr="00016FA8" w:rsidRDefault="00EC0E4A" w:rsidP="00651220">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237" type="#_x0000_t202" style="position:absolute;left:0;text-align:left;margin-left:187.9pt;margin-top:5.85pt;width:43.15pt;height:15.75pt;z-index:251717632">
            <v:textbox style="mso-next-textbox:#_x0000_s1237">
              <w:txbxContent>
                <w:p w:rsidR="0070507E" w:rsidRDefault="0070507E" w:rsidP="00651220">
                  <w:r>
                    <w:t>--</w:t>
                  </w:r>
                </w:p>
              </w:txbxContent>
            </v:textbox>
          </v:shape>
        </w:pict>
      </w:r>
      <w:r w:rsidR="00651220" w:rsidRPr="00016FA8">
        <w:rPr>
          <w:rFonts w:ascii="Times New Roman" w:hAnsi="Times New Roman"/>
        </w:rPr>
        <w:t xml:space="preserve">    </w:t>
      </w:r>
      <w:r w:rsidR="008B2E82">
        <w:rPr>
          <w:rFonts w:ascii="Times New Roman" w:hAnsi="Times New Roman"/>
        </w:rPr>
        <w:t xml:space="preserve"> </w:t>
      </w:r>
      <w:r w:rsidR="00651220" w:rsidRPr="00016FA8">
        <w:rPr>
          <w:rFonts w:ascii="Times New Roman" w:hAnsi="Times New Roman"/>
        </w:rPr>
        <w:t xml:space="preserve">(c) No. of international students </w:t>
      </w:r>
    </w:p>
    <w:p w:rsidR="00651220" w:rsidRPr="00016FA8" w:rsidRDefault="00651220" w:rsidP="00651220">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firstRow="1" w:lastRow="0" w:firstColumn="1" w:lastColumn="0" w:noHBand="0" w:noVBand="1"/>
      </w:tblPr>
      <w:tblGrid>
        <w:gridCol w:w="580"/>
        <w:gridCol w:w="620"/>
      </w:tblGrid>
      <w:tr w:rsidR="00651220" w:rsidRPr="00016FA8" w:rsidTr="00BE6597">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51220" w:rsidRPr="00016FA8" w:rsidRDefault="00651220" w:rsidP="00BE6597">
            <w:pPr>
              <w:spacing w:after="0" w:line="240" w:lineRule="auto"/>
              <w:jc w:val="center"/>
              <w:rPr>
                <w:rFonts w:ascii="Times New Roman" w:hAnsi="Times New Roman"/>
              </w:rPr>
            </w:pPr>
            <w:r w:rsidRPr="00016FA8">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51220" w:rsidRPr="00016FA8" w:rsidRDefault="00651220" w:rsidP="00BE6597">
            <w:pPr>
              <w:spacing w:after="0" w:line="240" w:lineRule="auto"/>
              <w:jc w:val="center"/>
              <w:rPr>
                <w:rFonts w:ascii="Times New Roman" w:hAnsi="Times New Roman"/>
              </w:rPr>
            </w:pPr>
            <w:r w:rsidRPr="00016FA8">
              <w:rPr>
                <w:rFonts w:ascii="Times New Roman" w:hAnsi="Times New Roman"/>
              </w:rPr>
              <w:t>%</w:t>
            </w:r>
          </w:p>
        </w:tc>
      </w:tr>
      <w:tr w:rsidR="00651220" w:rsidRPr="00016FA8" w:rsidTr="00BE6597">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51220" w:rsidRPr="00016FA8" w:rsidRDefault="00962EDD" w:rsidP="00BE6597">
            <w:pPr>
              <w:spacing w:after="0" w:line="240" w:lineRule="auto"/>
              <w:jc w:val="center"/>
              <w:rPr>
                <w:rFonts w:ascii="Times New Roman" w:hAnsi="Times New Roman"/>
              </w:rPr>
            </w:pPr>
            <w:r>
              <w:rPr>
                <w:rFonts w:ascii="Times New Roman" w:hAnsi="Times New Roman"/>
              </w:rPr>
              <w:t>37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51220" w:rsidRPr="00016FA8" w:rsidRDefault="00962EDD" w:rsidP="00BE6597">
            <w:pPr>
              <w:spacing w:after="0" w:line="240" w:lineRule="auto"/>
              <w:jc w:val="center"/>
              <w:rPr>
                <w:rFonts w:ascii="Times New Roman" w:hAnsi="Times New Roman"/>
              </w:rPr>
            </w:pPr>
            <w:r>
              <w:rPr>
                <w:rFonts w:ascii="Times New Roman" w:hAnsi="Times New Roman"/>
              </w:rPr>
              <w:t>11%</w:t>
            </w:r>
          </w:p>
        </w:tc>
      </w:tr>
    </w:tbl>
    <w:tbl>
      <w:tblPr>
        <w:tblpPr w:leftFromText="180" w:rightFromText="180" w:vertAnchor="text" w:horzAnchor="page" w:tblpX="5853" w:tblpY="23"/>
        <w:tblW w:w="1015" w:type="dxa"/>
        <w:tblLook w:val="04A0" w:firstRow="1" w:lastRow="0" w:firstColumn="1" w:lastColumn="0" w:noHBand="0" w:noVBand="1"/>
      </w:tblPr>
      <w:tblGrid>
        <w:gridCol w:w="580"/>
        <w:gridCol w:w="620"/>
      </w:tblGrid>
      <w:tr w:rsidR="00651220" w:rsidRPr="00016FA8" w:rsidTr="00BE6597">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651220" w:rsidRPr="00016FA8" w:rsidRDefault="00651220" w:rsidP="00BE6597">
            <w:pPr>
              <w:spacing w:after="0" w:line="240" w:lineRule="auto"/>
              <w:jc w:val="center"/>
              <w:rPr>
                <w:rFonts w:ascii="Times New Roman" w:hAnsi="Times New Roman"/>
              </w:rPr>
            </w:pPr>
            <w:r w:rsidRPr="00016FA8">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651220" w:rsidRPr="00016FA8" w:rsidRDefault="00651220" w:rsidP="00BE6597">
            <w:pPr>
              <w:spacing w:after="0" w:line="240" w:lineRule="auto"/>
              <w:jc w:val="center"/>
              <w:rPr>
                <w:rFonts w:ascii="Times New Roman" w:hAnsi="Times New Roman"/>
              </w:rPr>
            </w:pPr>
            <w:r w:rsidRPr="00016FA8">
              <w:rPr>
                <w:rFonts w:ascii="Times New Roman" w:hAnsi="Times New Roman"/>
              </w:rPr>
              <w:t>%</w:t>
            </w:r>
          </w:p>
        </w:tc>
      </w:tr>
      <w:tr w:rsidR="00651220" w:rsidRPr="00016FA8" w:rsidTr="00BE6597">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651220" w:rsidRPr="00016FA8" w:rsidRDefault="00962EDD" w:rsidP="00BE6597">
            <w:pPr>
              <w:spacing w:after="0" w:line="240" w:lineRule="auto"/>
              <w:jc w:val="center"/>
              <w:rPr>
                <w:rFonts w:ascii="Times New Roman" w:hAnsi="Times New Roman"/>
              </w:rPr>
            </w:pPr>
            <w:r>
              <w:rPr>
                <w:rFonts w:ascii="Times New Roman" w:hAnsi="Times New Roman"/>
              </w:rPr>
              <w:t>297</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651220" w:rsidRPr="00016FA8" w:rsidRDefault="00962EDD" w:rsidP="00BE6597">
            <w:pPr>
              <w:spacing w:after="0" w:line="240" w:lineRule="auto"/>
              <w:jc w:val="center"/>
              <w:rPr>
                <w:rFonts w:ascii="Times New Roman" w:hAnsi="Times New Roman"/>
              </w:rPr>
            </w:pPr>
            <w:r>
              <w:rPr>
                <w:rFonts w:ascii="Times New Roman" w:hAnsi="Times New Roman"/>
              </w:rPr>
              <w:t>89%</w:t>
            </w:r>
          </w:p>
        </w:tc>
      </w:tr>
    </w:tbl>
    <w:p w:rsidR="00651220" w:rsidRPr="00016FA8" w:rsidRDefault="00651220" w:rsidP="00651220">
      <w:pPr>
        <w:spacing w:before="240"/>
        <w:rPr>
          <w:rFonts w:ascii="Times New Roman" w:hAnsi="Times New Roman"/>
          <w:strike/>
        </w:rPr>
      </w:pPr>
      <w:r w:rsidRPr="00016FA8">
        <w:rPr>
          <w:rFonts w:ascii="Times New Roman" w:hAnsi="Times New Roman"/>
        </w:rPr>
        <w:t xml:space="preserve">               Men                                                                 Women  </w:t>
      </w:r>
      <w:r w:rsidRPr="00016FA8">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firstRow="0" w:lastRow="0" w:firstColumn="0" w:lastColumn="0" w:noHBand="0" w:noVBand="0"/>
      </w:tblPr>
      <w:tblGrid>
        <w:gridCol w:w="933"/>
        <w:gridCol w:w="426"/>
        <w:gridCol w:w="425"/>
        <w:gridCol w:w="567"/>
        <w:gridCol w:w="1304"/>
        <w:gridCol w:w="720"/>
        <w:gridCol w:w="810"/>
        <w:gridCol w:w="450"/>
        <w:gridCol w:w="450"/>
        <w:gridCol w:w="540"/>
        <w:gridCol w:w="1057"/>
        <w:gridCol w:w="622"/>
      </w:tblGrid>
      <w:tr w:rsidR="00651220" w:rsidRPr="00016FA8" w:rsidTr="00BE6597">
        <w:tc>
          <w:tcPr>
            <w:tcW w:w="4375" w:type="dxa"/>
            <w:gridSpan w:val="6"/>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Last Year</w:t>
            </w:r>
            <w:r w:rsidR="009C1A9E">
              <w:rPr>
                <w:rFonts w:cs="Times New Roman"/>
                <w:sz w:val="20"/>
                <w:szCs w:val="20"/>
              </w:rPr>
              <w:t xml:space="preserve"> (2009-10)</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This Year</w:t>
            </w:r>
          </w:p>
        </w:tc>
      </w:tr>
      <w:tr w:rsidR="00651220" w:rsidRPr="00016FA8" w:rsidTr="00BE6597">
        <w:tc>
          <w:tcPr>
            <w:tcW w:w="933"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proofErr w:type="spellStart"/>
            <w:r w:rsidRPr="00016FA8">
              <w:rPr>
                <w:rFonts w:cs="Times New Roman"/>
                <w:sz w:val="20"/>
                <w:szCs w:val="20"/>
              </w:rPr>
              <w:t>General</w:t>
            </w:r>
            <w:r w:rsidR="006C304F">
              <w:rPr>
                <w:rFonts w:cs="Times New Roman"/>
                <w:sz w:val="20"/>
                <w:szCs w:val="20"/>
              </w:rPr>
              <w:t>+Def</w:t>
            </w:r>
            <w:proofErr w:type="spellEnd"/>
            <w:r w:rsidR="006C304F">
              <w:rPr>
                <w:rFonts w:cs="Times New Roman"/>
                <w:sz w:val="20"/>
                <w:szCs w:val="20"/>
              </w:rPr>
              <w:t>.+FF+FS</w:t>
            </w:r>
          </w:p>
        </w:tc>
        <w:tc>
          <w:tcPr>
            <w:tcW w:w="426"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SC</w:t>
            </w:r>
          </w:p>
        </w:tc>
        <w:tc>
          <w:tcPr>
            <w:tcW w:w="425"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ST</w:t>
            </w:r>
          </w:p>
        </w:tc>
        <w:tc>
          <w:tcPr>
            <w:tcW w:w="567"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OBC</w:t>
            </w:r>
          </w:p>
        </w:tc>
        <w:tc>
          <w:tcPr>
            <w:tcW w:w="1304"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Total</w:t>
            </w:r>
          </w:p>
        </w:tc>
        <w:tc>
          <w:tcPr>
            <w:tcW w:w="810"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General</w:t>
            </w:r>
          </w:p>
        </w:tc>
        <w:tc>
          <w:tcPr>
            <w:tcW w:w="450"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SC</w:t>
            </w:r>
          </w:p>
        </w:tc>
        <w:tc>
          <w:tcPr>
            <w:tcW w:w="450"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ST</w:t>
            </w:r>
          </w:p>
        </w:tc>
        <w:tc>
          <w:tcPr>
            <w:tcW w:w="540"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OBC</w:t>
            </w:r>
          </w:p>
        </w:tc>
        <w:tc>
          <w:tcPr>
            <w:tcW w:w="1057"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jc w:val="center"/>
              <w:rPr>
                <w:rFonts w:cs="Times New Roman"/>
                <w:sz w:val="20"/>
                <w:szCs w:val="20"/>
              </w:rPr>
            </w:pPr>
            <w:r w:rsidRPr="00016FA8">
              <w:rPr>
                <w:rFonts w:cs="Times New Roman"/>
                <w:sz w:val="20"/>
                <w:szCs w:val="20"/>
              </w:rPr>
              <w:t>Total</w:t>
            </w:r>
          </w:p>
        </w:tc>
      </w:tr>
      <w:tr w:rsidR="00651220" w:rsidRPr="00016FA8" w:rsidTr="00BE6597">
        <w:tc>
          <w:tcPr>
            <w:tcW w:w="933" w:type="dxa"/>
            <w:tcBorders>
              <w:left w:val="single" w:sz="1" w:space="0" w:color="000000"/>
              <w:bottom w:val="single" w:sz="1" w:space="0" w:color="000000"/>
            </w:tcBorders>
            <w:shd w:val="clear" w:color="auto" w:fill="auto"/>
          </w:tcPr>
          <w:p w:rsidR="00651220" w:rsidRPr="00016FA8" w:rsidRDefault="006C304F" w:rsidP="00BE6597">
            <w:pPr>
              <w:pStyle w:val="TableContents"/>
              <w:jc w:val="center"/>
              <w:rPr>
                <w:rFonts w:cs="Times New Roman"/>
                <w:sz w:val="20"/>
                <w:szCs w:val="20"/>
              </w:rPr>
            </w:pPr>
            <w:r>
              <w:rPr>
                <w:rFonts w:cs="Times New Roman"/>
              </w:rPr>
              <w:t>257</w:t>
            </w:r>
          </w:p>
        </w:tc>
        <w:tc>
          <w:tcPr>
            <w:tcW w:w="426" w:type="dxa"/>
            <w:tcBorders>
              <w:left w:val="single" w:sz="1" w:space="0" w:color="000000"/>
              <w:bottom w:val="single" w:sz="1" w:space="0" w:color="000000"/>
            </w:tcBorders>
            <w:shd w:val="clear" w:color="auto" w:fill="auto"/>
          </w:tcPr>
          <w:p w:rsidR="00651220" w:rsidRPr="00016FA8" w:rsidRDefault="006C304F" w:rsidP="00BE6597">
            <w:pPr>
              <w:pStyle w:val="TableContents"/>
              <w:jc w:val="center"/>
              <w:rPr>
                <w:rFonts w:cs="Times New Roman"/>
                <w:sz w:val="20"/>
                <w:szCs w:val="20"/>
              </w:rPr>
            </w:pPr>
            <w:r>
              <w:rPr>
                <w:rFonts w:cs="Times New Roman"/>
              </w:rPr>
              <w:t>48</w:t>
            </w:r>
          </w:p>
        </w:tc>
        <w:tc>
          <w:tcPr>
            <w:tcW w:w="425" w:type="dxa"/>
            <w:tcBorders>
              <w:left w:val="single" w:sz="1" w:space="0" w:color="000000"/>
              <w:bottom w:val="single" w:sz="1" w:space="0" w:color="000000"/>
            </w:tcBorders>
            <w:shd w:val="clear" w:color="auto" w:fill="auto"/>
          </w:tcPr>
          <w:p w:rsidR="00651220" w:rsidRPr="00016FA8" w:rsidRDefault="006C304F" w:rsidP="00BE6597">
            <w:pPr>
              <w:pStyle w:val="TableContents"/>
              <w:jc w:val="center"/>
              <w:rPr>
                <w:rFonts w:cs="Times New Roman"/>
                <w:sz w:val="20"/>
                <w:szCs w:val="20"/>
              </w:rPr>
            </w:pPr>
            <w:r>
              <w:rPr>
                <w:rFonts w:cs="Times New Roman"/>
              </w:rPr>
              <w:t>06</w:t>
            </w:r>
          </w:p>
        </w:tc>
        <w:tc>
          <w:tcPr>
            <w:tcW w:w="567" w:type="dxa"/>
            <w:tcBorders>
              <w:left w:val="single" w:sz="1" w:space="0" w:color="000000"/>
              <w:bottom w:val="single" w:sz="1" w:space="0" w:color="000000"/>
            </w:tcBorders>
            <w:shd w:val="clear" w:color="auto" w:fill="auto"/>
          </w:tcPr>
          <w:p w:rsidR="00651220" w:rsidRPr="00016FA8" w:rsidRDefault="006C304F" w:rsidP="00BE6597">
            <w:pPr>
              <w:pStyle w:val="TableContents"/>
              <w:jc w:val="center"/>
              <w:rPr>
                <w:rFonts w:cs="Times New Roman"/>
                <w:sz w:val="20"/>
                <w:szCs w:val="20"/>
              </w:rPr>
            </w:pPr>
            <w:r>
              <w:rPr>
                <w:rFonts w:cs="Times New Roman"/>
              </w:rPr>
              <w:t>--</w:t>
            </w:r>
          </w:p>
        </w:tc>
        <w:tc>
          <w:tcPr>
            <w:tcW w:w="1304" w:type="dxa"/>
            <w:tcBorders>
              <w:left w:val="single" w:sz="1" w:space="0" w:color="000000"/>
              <w:bottom w:val="single" w:sz="1" w:space="0" w:color="000000"/>
            </w:tcBorders>
            <w:shd w:val="clear" w:color="auto" w:fill="auto"/>
          </w:tcPr>
          <w:p w:rsidR="00651220" w:rsidRPr="00016FA8" w:rsidRDefault="006C304F" w:rsidP="00BE6597">
            <w:pPr>
              <w:pStyle w:val="TableContents"/>
              <w:jc w:val="center"/>
              <w:rPr>
                <w:rFonts w:cs="Times New Roman"/>
                <w:sz w:val="20"/>
                <w:szCs w:val="20"/>
              </w:rPr>
            </w:pPr>
            <w:r>
              <w:rPr>
                <w:rFonts w:cs="Times New Roman"/>
              </w:rPr>
              <w:t>08</w:t>
            </w:r>
          </w:p>
        </w:tc>
        <w:tc>
          <w:tcPr>
            <w:tcW w:w="720" w:type="dxa"/>
            <w:tcBorders>
              <w:left w:val="single" w:sz="1" w:space="0" w:color="000000"/>
              <w:bottom w:val="single" w:sz="1" w:space="0" w:color="000000"/>
            </w:tcBorders>
            <w:shd w:val="clear" w:color="auto" w:fill="auto"/>
          </w:tcPr>
          <w:p w:rsidR="00651220" w:rsidRPr="00016FA8" w:rsidRDefault="006C304F" w:rsidP="00BE6597">
            <w:pPr>
              <w:pStyle w:val="TableContents"/>
              <w:jc w:val="center"/>
              <w:rPr>
                <w:rFonts w:cs="Times New Roman"/>
                <w:sz w:val="20"/>
                <w:szCs w:val="20"/>
              </w:rPr>
            </w:pPr>
            <w:r>
              <w:rPr>
                <w:rFonts w:cs="Times New Roman"/>
              </w:rPr>
              <w:t>319</w:t>
            </w:r>
          </w:p>
        </w:tc>
        <w:tc>
          <w:tcPr>
            <w:tcW w:w="810" w:type="dxa"/>
            <w:tcBorders>
              <w:left w:val="single" w:sz="1" w:space="0" w:color="000000"/>
              <w:bottom w:val="single" w:sz="1" w:space="0" w:color="000000"/>
            </w:tcBorders>
            <w:shd w:val="clear" w:color="auto" w:fill="auto"/>
          </w:tcPr>
          <w:p w:rsidR="00651220" w:rsidRPr="00016FA8" w:rsidRDefault="00962EDD" w:rsidP="00BE6597">
            <w:pPr>
              <w:pStyle w:val="TableContents"/>
              <w:jc w:val="center"/>
              <w:rPr>
                <w:rFonts w:cs="Times New Roman"/>
                <w:sz w:val="20"/>
                <w:szCs w:val="20"/>
              </w:rPr>
            </w:pPr>
            <w:r>
              <w:rPr>
                <w:rFonts w:cs="Times New Roman"/>
              </w:rPr>
              <w:t>265</w:t>
            </w:r>
          </w:p>
        </w:tc>
        <w:tc>
          <w:tcPr>
            <w:tcW w:w="450" w:type="dxa"/>
            <w:tcBorders>
              <w:left w:val="single" w:sz="1" w:space="0" w:color="000000"/>
              <w:bottom w:val="single" w:sz="1" w:space="0" w:color="000000"/>
            </w:tcBorders>
            <w:shd w:val="clear" w:color="auto" w:fill="auto"/>
          </w:tcPr>
          <w:p w:rsidR="00651220" w:rsidRPr="00016FA8" w:rsidRDefault="00962EDD" w:rsidP="00BE6597">
            <w:pPr>
              <w:pStyle w:val="TableContents"/>
              <w:jc w:val="center"/>
              <w:rPr>
                <w:rFonts w:cs="Times New Roman"/>
                <w:sz w:val="20"/>
                <w:szCs w:val="20"/>
              </w:rPr>
            </w:pPr>
            <w:r>
              <w:rPr>
                <w:rFonts w:cs="Times New Roman"/>
              </w:rPr>
              <w:t>56</w:t>
            </w:r>
          </w:p>
        </w:tc>
        <w:tc>
          <w:tcPr>
            <w:tcW w:w="450" w:type="dxa"/>
            <w:tcBorders>
              <w:left w:val="single" w:sz="1" w:space="0" w:color="000000"/>
              <w:bottom w:val="single" w:sz="1" w:space="0" w:color="000000"/>
            </w:tcBorders>
            <w:shd w:val="clear" w:color="auto" w:fill="auto"/>
          </w:tcPr>
          <w:p w:rsidR="00651220" w:rsidRPr="00016FA8" w:rsidRDefault="00C9520B" w:rsidP="00BE6597">
            <w:pPr>
              <w:pStyle w:val="TableContents"/>
              <w:jc w:val="center"/>
              <w:rPr>
                <w:rFonts w:cs="Times New Roman"/>
                <w:sz w:val="20"/>
                <w:szCs w:val="20"/>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Pr="00016FA8">
              <w:rPr>
                <w:rFonts w:cs="Times New Roman"/>
              </w:rPr>
              <w:fldChar w:fldCharType="end"/>
            </w:r>
          </w:p>
        </w:tc>
        <w:tc>
          <w:tcPr>
            <w:tcW w:w="540" w:type="dxa"/>
            <w:tcBorders>
              <w:left w:val="single" w:sz="1" w:space="0" w:color="000000"/>
              <w:bottom w:val="single" w:sz="1" w:space="0" w:color="000000"/>
            </w:tcBorders>
            <w:shd w:val="clear" w:color="auto" w:fill="auto"/>
          </w:tcPr>
          <w:p w:rsidR="00651220" w:rsidRPr="00016FA8" w:rsidRDefault="00C9520B" w:rsidP="00BE6597">
            <w:pPr>
              <w:pStyle w:val="TableContents"/>
              <w:jc w:val="center"/>
              <w:rPr>
                <w:rFonts w:cs="Times New Roman"/>
                <w:sz w:val="20"/>
                <w:szCs w:val="20"/>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Pr="00016FA8">
              <w:rPr>
                <w:rFonts w:cs="Times New Roman"/>
              </w:rPr>
              <w:fldChar w:fldCharType="end"/>
            </w:r>
          </w:p>
        </w:tc>
        <w:tc>
          <w:tcPr>
            <w:tcW w:w="1057" w:type="dxa"/>
            <w:tcBorders>
              <w:left w:val="single" w:sz="1" w:space="0" w:color="000000"/>
              <w:bottom w:val="single" w:sz="1" w:space="0" w:color="000000"/>
            </w:tcBorders>
            <w:shd w:val="clear" w:color="auto" w:fill="auto"/>
          </w:tcPr>
          <w:p w:rsidR="00651220" w:rsidRPr="00016FA8" w:rsidRDefault="00962EDD" w:rsidP="00BE6597">
            <w:pPr>
              <w:pStyle w:val="TableContents"/>
              <w:jc w:val="center"/>
              <w:rPr>
                <w:rFonts w:cs="Times New Roman"/>
                <w:sz w:val="20"/>
                <w:szCs w:val="20"/>
              </w:rPr>
            </w:pPr>
            <w:r>
              <w:rPr>
                <w:rFonts w:cs="Times New Roman"/>
              </w:rPr>
              <w:t>13</w:t>
            </w:r>
          </w:p>
        </w:tc>
        <w:tc>
          <w:tcPr>
            <w:tcW w:w="622" w:type="dxa"/>
            <w:tcBorders>
              <w:left w:val="single" w:sz="1" w:space="0" w:color="000000"/>
              <w:bottom w:val="single" w:sz="1" w:space="0" w:color="000000"/>
              <w:right w:val="single" w:sz="1" w:space="0" w:color="000000"/>
            </w:tcBorders>
            <w:shd w:val="clear" w:color="auto" w:fill="auto"/>
          </w:tcPr>
          <w:p w:rsidR="00651220" w:rsidRPr="00016FA8" w:rsidRDefault="00962EDD" w:rsidP="00BE6597">
            <w:pPr>
              <w:pStyle w:val="TableContents"/>
              <w:jc w:val="center"/>
              <w:rPr>
                <w:rFonts w:cs="Times New Roman"/>
                <w:sz w:val="20"/>
                <w:szCs w:val="20"/>
              </w:rPr>
            </w:pPr>
            <w:r>
              <w:rPr>
                <w:rFonts w:cs="Times New Roman"/>
              </w:rPr>
              <w:t>334</w:t>
            </w:r>
          </w:p>
        </w:tc>
      </w:tr>
    </w:tbl>
    <w:p w:rsidR="00651220" w:rsidRPr="00016FA8" w:rsidRDefault="00651220" w:rsidP="0008021A">
      <w:pPr>
        <w:rPr>
          <w:rFonts w:ascii="Times New Roman" w:hAnsi="Times New Roman"/>
        </w:rPr>
      </w:pPr>
      <w:r w:rsidRPr="00016FA8">
        <w:rPr>
          <w:rFonts w:ascii="Times New Roman" w:hAnsi="Times New Roman"/>
        </w:rPr>
        <w:tab/>
        <w:t xml:space="preserve">Demand ratio   </w:t>
      </w:r>
      <w:r w:rsidR="00C9520B" w:rsidRPr="00016FA8">
        <w:rPr>
          <w:rFonts w:ascii="Times New Roman" w:hAnsi="Times New Roman"/>
        </w:rPr>
        <w:fldChar w:fldCharType="begin">
          <w:ffData>
            <w:name w:val="Text2"/>
            <w:enabled/>
            <w:calcOnExit w:val="0"/>
            <w:textInput/>
          </w:ffData>
        </w:fldChar>
      </w:r>
      <w:r w:rsidRPr="00016FA8">
        <w:rPr>
          <w:rFonts w:ascii="Times New Roman" w:hAnsi="Times New Roman"/>
        </w:rPr>
        <w:instrText xml:space="preserve"> FORMTEXT </w:instrText>
      </w:r>
      <w:r w:rsidR="00C9520B" w:rsidRPr="00016FA8">
        <w:rPr>
          <w:rFonts w:ascii="Times New Roman" w:hAnsi="Times New Roman"/>
        </w:rPr>
      </w:r>
      <w:r w:rsidR="00C9520B" w:rsidRPr="00016FA8">
        <w:rPr>
          <w:rFonts w:ascii="Times New Roman" w:hAnsi="Times New Roman"/>
        </w:rPr>
        <w:fldChar w:fldCharType="separate"/>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Pr="00016FA8">
        <w:rPr>
          <w:rFonts w:ascii="Times New Roman" w:hAnsi="Times New Roman"/>
          <w:noProof/>
        </w:rPr>
        <w:t> </w:t>
      </w:r>
      <w:r w:rsidR="00C9520B" w:rsidRPr="00016FA8">
        <w:rPr>
          <w:rFonts w:ascii="Times New Roman" w:hAnsi="Times New Roman"/>
        </w:rPr>
        <w:fldChar w:fldCharType="end"/>
      </w:r>
      <w:r w:rsidRPr="00016FA8">
        <w:rPr>
          <w:rFonts w:ascii="Times New Roman" w:hAnsi="Times New Roman"/>
        </w:rPr>
        <w:t xml:space="preserve">             Dropout % </w:t>
      </w:r>
      <w:r w:rsidR="00962EDD">
        <w:rPr>
          <w:rFonts w:ascii="Times New Roman" w:hAnsi="Times New Roman"/>
        </w:rPr>
        <w:t>1.79%</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4" type="#_x0000_t202" style="position:absolute;margin-left:27pt;margin-top:22.35pt;width:283.45pt;height:31.15pt;z-index:251718656">
            <v:textbox style="mso-next-textbox:#_x0000_s1054">
              <w:txbxContent>
                <w:p w:rsidR="0070507E" w:rsidRDefault="0070507E" w:rsidP="00651220">
                  <w:r>
                    <w:t xml:space="preserve"> </w:t>
                  </w:r>
                  <w:proofErr w:type="gramStart"/>
                  <w:r>
                    <w:t>nil</w:t>
                  </w:r>
                  <w:proofErr w:type="gramEnd"/>
                </w:p>
              </w:txbxContent>
            </v:textbox>
          </v:shape>
        </w:pict>
      </w:r>
      <w:r w:rsidR="00651220" w:rsidRPr="00016FA8">
        <w:rPr>
          <w:rFonts w:ascii="Times New Roman" w:hAnsi="Times New Roman"/>
        </w:rPr>
        <w:t>5.4 Details of student support mechanism for coaching for competitive examinations (If any)</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45" type="#_x0000_t202" style="position:absolute;margin-left:207pt;margin-top:17.8pt;width:43.15pt;height:24.3pt;z-index:251719680">
            <v:textbox style="mso-next-textbox:#_x0000_s1145">
              <w:txbxContent>
                <w:p w:rsidR="0070507E" w:rsidRDefault="0070507E" w:rsidP="00651220">
                  <w:r>
                    <w:t>NA</w:t>
                  </w:r>
                </w:p>
              </w:txbxContent>
            </v:textbox>
          </v:shape>
        </w:pict>
      </w:r>
    </w:p>
    <w:p w:rsidR="00651220" w:rsidRPr="00016FA8" w:rsidRDefault="00651220" w:rsidP="00651220">
      <w:pPr>
        <w:tabs>
          <w:tab w:val="left" w:pos="2268"/>
          <w:tab w:val="left" w:pos="3231"/>
          <w:tab w:val="left" w:pos="4308"/>
        </w:tabs>
        <w:rPr>
          <w:rFonts w:ascii="Times New Roman" w:hAnsi="Times New Roman"/>
        </w:rPr>
      </w:pPr>
      <w:r w:rsidRPr="00016FA8">
        <w:rPr>
          <w:rFonts w:ascii="Times New Roman" w:hAnsi="Times New Roman"/>
        </w:rPr>
        <w:t xml:space="preserve">          No. of students beneficiaries</w:t>
      </w:r>
      <w:r w:rsidRPr="00016FA8">
        <w:rPr>
          <w:rFonts w:ascii="Times New Roman" w:hAnsi="Times New Roman"/>
        </w:rPr>
        <w:tab/>
      </w:r>
      <w:r w:rsidRPr="00016FA8">
        <w:rPr>
          <w:rFonts w:ascii="Times New Roman" w:hAnsi="Times New Roman"/>
        </w:rPr>
        <w:tab/>
      </w:r>
      <w:r w:rsidRPr="00016FA8">
        <w:rPr>
          <w:rFonts w:ascii="Times New Roman" w:hAnsi="Times New Roman"/>
        </w:rPr>
        <w:tab/>
      </w:r>
      <w:r w:rsidRPr="00016FA8">
        <w:rPr>
          <w:rFonts w:ascii="Times New Roman" w:hAnsi="Times New Roman"/>
        </w:rPr>
        <w:tab/>
      </w:r>
    </w:p>
    <w:p w:rsidR="00651220" w:rsidRPr="00016FA8" w:rsidRDefault="00EC0E4A"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2" type="#_x0000_t202" style="position:absolute;margin-left:353.75pt;margin-top:19.15pt;width:31.15pt;height:20.65pt;z-index:251720704">
            <v:textbox style="mso-next-textbox:#_x0000_s1152">
              <w:txbxContent>
                <w:p w:rsidR="0070507E" w:rsidRDefault="0070507E" w:rsidP="00651220">
                  <w:r>
                    <w:t>--</w:t>
                  </w:r>
                </w:p>
              </w:txbxContent>
            </v:textbox>
          </v:shape>
        </w:pict>
      </w:r>
      <w:r>
        <w:rPr>
          <w:rFonts w:ascii="Times New Roman" w:hAnsi="Times New Roman"/>
          <w:noProof/>
        </w:rPr>
        <w:pict>
          <v:shape id="_x0000_s1150" type="#_x0000_t202" style="position:absolute;margin-left:274.85pt;margin-top:19.15pt;width:31.15pt;height:20.65pt;z-index:251721728">
            <v:textbox style="mso-next-textbox:#_x0000_s1150">
              <w:txbxContent>
                <w:p w:rsidR="0070507E" w:rsidRDefault="0070507E" w:rsidP="00651220">
                  <w:r>
                    <w:t>--</w:t>
                  </w:r>
                </w:p>
              </w:txbxContent>
            </v:textbox>
          </v:shape>
        </w:pict>
      </w:r>
      <w:r>
        <w:rPr>
          <w:rFonts w:ascii="Times New Roman" w:hAnsi="Times New Roman"/>
          <w:noProof/>
        </w:rPr>
        <w:pict>
          <v:shape id="_x0000_s1148" type="#_x0000_t202" style="position:absolute;margin-left:180pt;margin-top:19.15pt;width:31.15pt;height:20.65pt;z-index:251722752">
            <v:textbox style="mso-next-textbox:#_x0000_s1148">
              <w:txbxContent>
                <w:p w:rsidR="0070507E" w:rsidRDefault="0070507E" w:rsidP="00651220">
                  <w:r>
                    <w:t>--</w:t>
                  </w:r>
                </w:p>
              </w:txbxContent>
            </v:textbox>
          </v:shape>
        </w:pict>
      </w:r>
      <w:r>
        <w:rPr>
          <w:rFonts w:ascii="Times New Roman" w:hAnsi="Times New Roman"/>
          <w:noProof/>
        </w:rPr>
        <w:pict>
          <v:shape id="_x0000_s1146" type="#_x0000_t202" style="position:absolute;margin-left:76.85pt;margin-top:19.15pt;width:31.15pt;height:20.65pt;z-index:251723776">
            <v:textbox style="mso-next-textbox:#_x0000_s1146">
              <w:txbxContent>
                <w:p w:rsidR="0070507E" w:rsidRDefault="0070507E" w:rsidP="00651220">
                  <w:r>
                    <w:t>7</w:t>
                  </w:r>
                </w:p>
              </w:txbxContent>
            </v:textbox>
          </v:shape>
        </w:pict>
      </w:r>
      <w:r w:rsidR="00651220" w:rsidRPr="00016FA8">
        <w:rPr>
          <w:rFonts w:ascii="Times New Roman" w:hAnsi="Times New Roman"/>
        </w:rPr>
        <w:t xml:space="preserve">5.5 No. of students qualified in these examinations </w:t>
      </w:r>
    </w:p>
    <w:p w:rsidR="00651220" w:rsidRPr="00016FA8" w:rsidRDefault="00EC0E4A"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Pr>
          <w:rFonts w:ascii="Times New Roman" w:hAnsi="Times New Roman"/>
          <w:noProof/>
          <w:sz w:val="48"/>
          <w:szCs w:val="48"/>
        </w:rPr>
        <w:pict>
          <v:shape id="_x0000_s1153" type="#_x0000_t202" style="position:absolute;margin-left:396.15pt;margin-top:17.15pt;width:31.15pt;height:20.65pt;z-index:251724800">
            <v:textbox style="mso-next-textbox:#_x0000_s1153">
              <w:txbxContent>
                <w:p w:rsidR="0070507E" w:rsidRDefault="0070507E" w:rsidP="00651220">
                  <w:r>
                    <w:t>3</w:t>
                  </w:r>
                </w:p>
              </w:txbxContent>
            </v:textbox>
          </v:shape>
        </w:pict>
      </w:r>
      <w:r w:rsidR="00651220" w:rsidRPr="00016FA8">
        <w:rPr>
          <w:rFonts w:ascii="Times New Roman" w:hAnsi="Times New Roman"/>
        </w:rPr>
        <w:t xml:space="preserve">       NET               </w:t>
      </w:r>
      <w:r w:rsidR="00651220" w:rsidRPr="00016FA8">
        <w:rPr>
          <w:rFonts w:ascii="Times New Roman" w:hAnsi="Times New Roman"/>
          <w:sz w:val="48"/>
          <w:szCs w:val="48"/>
        </w:rPr>
        <w:t xml:space="preserve">       </w:t>
      </w:r>
      <w:r w:rsidR="00651220" w:rsidRPr="00016FA8">
        <w:rPr>
          <w:rFonts w:ascii="Times New Roman" w:hAnsi="Times New Roman"/>
        </w:rPr>
        <w:t xml:space="preserve">SET/SLET            </w:t>
      </w:r>
      <w:r w:rsidR="00651220" w:rsidRPr="00016FA8">
        <w:rPr>
          <w:rFonts w:ascii="Times New Roman" w:hAnsi="Times New Roman"/>
          <w:sz w:val="48"/>
          <w:szCs w:val="48"/>
        </w:rPr>
        <w:t xml:space="preserve">    </w:t>
      </w:r>
      <w:r w:rsidR="00651220" w:rsidRPr="00016FA8">
        <w:rPr>
          <w:rFonts w:ascii="Times New Roman" w:hAnsi="Times New Roman"/>
        </w:rPr>
        <w:t xml:space="preserve">GATE                      CAT    </w:t>
      </w:r>
      <w:r w:rsidR="00651220" w:rsidRPr="00016FA8">
        <w:rPr>
          <w:rFonts w:ascii="Times New Roman" w:hAnsi="Times New Roman"/>
          <w:sz w:val="48"/>
          <w:szCs w:val="48"/>
        </w:rPr>
        <w:t xml:space="preserve"> </w:t>
      </w:r>
    </w:p>
    <w:p w:rsidR="00651220" w:rsidRPr="00016FA8" w:rsidRDefault="00EC0E4A"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rPr>
        <w:pict>
          <v:shape id="_x0000_s1151" type="#_x0000_t202" style="position:absolute;margin-left:274.85pt;margin-top:.85pt;width:31.15pt;height:20.65pt;z-index:251725824">
            <v:textbox style="mso-next-textbox:#_x0000_s1151">
              <w:txbxContent>
                <w:p w:rsidR="0070507E" w:rsidRDefault="0070507E" w:rsidP="00651220">
                  <w:r>
                    <w:t>--</w:t>
                  </w:r>
                </w:p>
              </w:txbxContent>
            </v:textbox>
          </v:shape>
        </w:pict>
      </w:r>
      <w:r>
        <w:rPr>
          <w:rFonts w:ascii="Times New Roman" w:hAnsi="Times New Roman"/>
          <w:noProof/>
          <w:sz w:val="48"/>
          <w:szCs w:val="48"/>
        </w:rPr>
        <w:pict>
          <v:shape id="_x0000_s1149" type="#_x0000_t202" style="position:absolute;margin-left:180pt;margin-top:.85pt;width:31.15pt;height:20.65pt;z-index:251726848">
            <v:textbox style="mso-next-textbox:#_x0000_s1149">
              <w:txbxContent>
                <w:p w:rsidR="0070507E" w:rsidRDefault="0070507E" w:rsidP="00651220">
                  <w:r>
                    <w:t>--</w:t>
                  </w:r>
                </w:p>
              </w:txbxContent>
            </v:textbox>
          </v:shape>
        </w:pict>
      </w:r>
      <w:r>
        <w:rPr>
          <w:rFonts w:ascii="Times New Roman" w:hAnsi="Times New Roman"/>
          <w:noProof/>
          <w:sz w:val="48"/>
          <w:szCs w:val="48"/>
        </w:rPr>
        <w:pict>
          <v:shape id="_x0000_s1147" type="#_x0000_t202" style="position:absolute;margin-left:76.85pt;margin-top:.85pt;width:31.15pt;height:20.65pt;z-index:251727872">
            <v:textbox style="mso-next-textbox:#_x0000_s1147">
              <w:txbxContent>
                <w:p w:rsidR="0070507E" w:rsidRDefault="0070507E" w:rsidP="00651220">
                  <w:r>
                    <w:t>--</w:t>
                  </w:r>
                </w:p>
              </w:txbxContent>
            </v:textbox>
          </v:shape>
        </w:pict>
      </w:r>
      <w:r w:rsidR="00651220" w:rsidRPr="00016FA8">
        <w:rPr>
          <w:rFonts w:ascii="Times New Roman" w:hAnsi="Times New Roman"/>
          <w:sz w:val="48"/>
          <w:szCs w:val="48"/>
        </w:rPr>
        <w:t xml:space="preserve">   </w:t>
      </w:r>
      <w:r w:rsidR="00651220" w:rsidRPr="00016FA8">
        <w:rPr>
          <w:rFonts w:ascii="Times New Roman" w:hAnsi="Times New Roman"/>
        </w:rPr>
        <w:t xml:space="preserve">IAS/IPS </w:t>
      </w:r>
      <w:proofErr w:type="spellStart"/>
      <w:r w:rsidR="00651220" w:rsidRPr="00016FA8">
        <w:rPr>
          <w:rFonts w:ascii="Times New Roman" w:hAnsi="Times New Roman"/>
        </w:rPr>
        <w:t>etc</w:t>
      </w:r>
      <w:proofErr w:type="spellEnd"/>
      <w:r w:rsidR="00651220" w:rsidRPr="00016FA8">
        <w:rPr>
          <w:rFonts w:ascii="Times New Roman" w:hAnsi="Times New Roman"/>
        </w:rPr>
        <w:t xml:space="preserve">                    State PSC                      UPSC                      </w:t>
      </w:r>
      <w:r w:rsidR="001B7ADB" w:rsidRPr="00016FA8">
        <w:rPr>
          <w:rFonts w:ascii="Times New Roman" w:hAnsi="Times New Roman"/>
        </w:rPr>
        <w:t xml:space="preserve">  </w:t>
      </w:r>
      <w:r w:rsidR="00651220" w:rsidRPr="00016FA8">
        <w:rPr>
          <w:rFonts w:ascii="Times New Roman" w:hAnsi="Times New Roman"/>
        </w:rPr>
        <w:t xml:space="preserve"> </w:t>
      </w:r>
      <w:r w:rsidR="004532FE" w:rsidRPr="00016FA8">
        <w:rPr>
          <w:rFonts w:ascii="Times New Roman" w:hAnsi="Times New Roman"/>
        </w:rPr>
        <w:t>others</w:t>
      </w:r>
      <w:r w:rsidR="005A1E50" w:rsidRPr="00016FA8">
        <w:rPr>
          <w:rFonts w:ascii="Times New Roman" w:hAnsi="Times New Roman"/>
        </w:rPr>
        <w:t>/ CTET</w:t>
      </w:r>
      <w:r w:rsidR="00651220" w:rsidRPr="00016FA8">
        <w:rPr>
          <w:rFonts w:ascii="Times New Roman" w:hAnsi="Times New Roman"/>
        </w:rPr>
        <w:t xml:space="preserve">  </w:t>
      </w:r>
      <w:r w:rsidR="00651220" w:rsidRPr="00016FA8">
        <w:rPr>
          <w:rFonts w:ascii="Times New Roman" w:hAnsi="Times New Roman"/>
          <w:sz w:val="48"/>
          <w:szCs w:val="48"/>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2"/>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55" type="#_x0000_t202" style="position:absolute;margin-left:12.9pt;margin-top:21.95pt;width:424.65pt;height:76.85pt;z-index:251728896">
            <v:textbox style="mso-next-textbox:#_x0000_s1055">
              <w:txbxContent>
                <w:p w:rsidR="0070507E" w:rsidRPr="004532FE" w:rsidRDefault="0070507E" w:rsidP="00651220">
                  <w:pPr>
                    <w:rPr>
                      <w:rFonts w:ascii="Times New Roman" w:hAnsi="Times New Roman"/>
                    </w:rPr>
                  </w:pPr>
                  <w:r w:rsidRPr="004532FE">
                    <w:rPr>
                      <w:rFonts w:ascii="Times New Roman" w:hAnsi="Times New Roman"/>
                      <w:sz w:val="24"/>
                      <w:szCs w:val="24"/>
                    </w:rPr>
                    <w:t>A two day workshop on Resume Writing and Interview Skills  was held  on February 1- 2, 2011.Students were counselled by the experts about the various opportunities available  in India and abroad in  teaching and related professions at various levels,</w:t>
                  </w:r>
                </w:p>
              </w:txbxContent>
            </v:textbox>
          </v:shape>
        </w:pict>
      </w:r>
      <w:r w:rsidR="00651220" w:rsidRPr="00016FA8">
        <w:rPr>
          <w:rFonts w:ascii="Times New Roman" w:hAnsi="Times New Roman"/>
        </w:rPr>
        <w:t>5.6 Details of student counselling and career guidance</w:t>
      </w:r>
    </w:p>
    <w:p w:rsidR="00AA6883" w:rsidRPr="00016FA8" w:rsidRDefault="00AA6883" w:rsidP="00651220">
      <w:pPr>
        <w:tabs>
          <w:tab w:val="left" w:pos="2268"/>
          <w:tab w:val="left" w:pos="3402"/>
          <w:tab w:val="left" w:pos="4536"/>
          <w:tab w:val="left" w:pos="5670"/>
          <w:tab w:val="left" w:pos="6804"/>
          <w:tab w:val="left" w:pos="7545"/>
          <w:tab w:val="left" w:pos="7938"/>
        </w:tabs>
        <w:rPr>
          <w:rFonts w:ascii="Times New Roman" w:hAnsi="Times New Roman"/>
        </w:rPr>
      </w:pPr>
    </w:p>
    <w:p w:rsidR="00AA6883" w:rsidRPr="00016FA8" w:rsidRDefault="00AA6883"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sz w:val="2"/>
        </w:rPr>
      </w:pPr>
      <w:r>
        <w:rPr>
          <w:rFonts w:ascii="Times New Roman" w:hAnsi="Times New Roman"/>
          <w:noProof/>
          <w:sz w:val="2"/>
        </w:rPr>
        <w:pict>
          <v:shape id="_x0000_s1057" type="#_x0000_t202" style="position:absolute;margin-left:208.45pt;margin-top:6.25pt;width:41.7pt;height:21.35pt;z-index:251729920">
            <v:textbox style="mso-next-textbox:#_x0000_s1057">
              <w:txbxContent>
                <w:p w:rsidR="0070507E" w:rsidRDefault="0070507E" w:rsidP="00651220">
                  <w:r>
                    <w:t>335</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No. of students benefitted</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651220" w:rsidRPr="00016FA8" w:rsidTr="00BE6597">
        <w:tc>
          <w:tcPr>
            <w:tcW w:w="5670" w:type="dxa"/>
            <w:gridSpan w:val="3"/>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b/>
                <w:i/>
                <w:sz w:val="22"/>
                <w:szCs w:val="22"/>
              </w:rPr>
            </w:pPr>
            <w:r w:rsidRPr="00016FA8">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jc w:val="center"/>
              <w:rPr>
                <w:rFonts w:cs="Times New Roman"/>
                <w:b/>
                <w:i/>
                <w:sz w:val="22"/>
                <w:szCs w:val="22"/>
              </w:rPr>
            </w:pPr>
            <w:r w:rsidRPr="00016FA8">
              <w:rPr>
                <w:rFonts w:cs="Times New Roman"/>
                <w:b/>
                <w:i/>
                <w:sz w:val="22"/>
                <w:szCs w:val="22"/>
              </w:rPr>
              <w:t>Off Campus</w:t>
            </w:r>
          </w:p>
        </w:tc>
      </w:tr>
      <w:tr w:rsidR="00651220" w:rsidRPr="00016FA8" w:rsidTr="00BE6597">
        <w:tc>
          <w:tcPr>
            <w:tcW w:w="1984"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 Students Placed</w:t>
            </w:r>
          </w:p>
        </w:tc>
      </w:tr>
      <w:tr w:rsidR="00651220" w:rsidRPr="00016FA8" w:rsidTr="00BE6597">
        <w:tc>
          <w:tcPr>
            <w:tcW w:w="1984" w:type="dxa"/>
            <w:tcBorders>
              <w:left w:val="single" w:sz="1" w:space="0" w:color="000000"/>
              <w:bottom w:val="single" w:sz="1" w:space="0" w:color="000000"/>
            </w:tcBorders>
            <w:shd w:val="clear" w:color="auto" w:fill="auto"/>
          </w:tcPr>
          <w:p w:rsidR="00651220" w:rsidRPr="00016FA8" w:rsidRDefault="005D0576" w:rsidP="00BE6597">
            <w:pPr>
              <w:pStyle w:val="TableContents"/>
              <w:jc w:val="center"/>
              <w:rPr>
                <w:rFonts w:cs="Times New Roman"/>
                <w:sz w:val="22"/>
                <w:szCs w:val="22"/>
              </w:rPr>
            </w:pPr>
            <w:r w:rsidRPr="00016FA8">
              <w:rPr>
                <w:rFonts w:cs="Times New Roman"/>
              </w:rPr>
              <w:t>--</w:t>
            </w:r>
          </w:p>
        </w:tc>
        <w:tc>
          <w:tcPr>
            <w:tcW w:w="1985" w:type="dxa"/>
            <w:tcBorders>
              <w:left w:val="single" w:sz="1" w:space="0" w:color="000000"/>
              <w:bottom w:val="single" w:sz="1" w:space="0" w:color="000000"/>
            </w:tcBorders>
            <w:shd w:val="clear" w:color="auto" w:fill="auto"/>
          </w:tcPr>
          <w:p w:rsidR="00651220" w:rsidRPr="00016FA8" w:rsidRDefault="005D0576" w:rsidP="00BE6597">
            <w:pPr>
              <w:pStyle w:val="TableContents"/>
              <w:jc w:val="center"/>
              <w:rPr>
                <w:rFonts w:cs="Times New Roman"/>
                <w:sz w:val="22"/>
                <w:szCs w:val="22"/>
              </w:rPr>
            </w:pPr>
            <w:r w:rsidRPr="00016FA8">
              <w:rPr>
                <w:rFonts w:cs="Times New Roman"/>
              </w:rPr>
              <w:t>--</w:t>
            </w:r>
          </w:p>
        </w:tc>
        <w:tc>
          <w:tcPr>
            <w:tcW w:w="1701" w:type="dxa"/>
            <w:tcBorders>
              <w:left w:val="single" w:sz="1" w:space="0" w:color="000000"/>
              <w:bottom w:val="single" w:sz="1" w:space="0" w:color="000000"/>
            </w:tcBorders>
            <w:shd w:val="clear" w:color="auto" w:fill="auto"/>
          </w:tcPr>
          <w:p w:rsidR="00651220" w:rsidRPr="00016FA8" w:rsidRDefault="005D0576" w:rsidP="00BE6597">
            <w:pPr>
              <w:pStyle w:val="TableContents"/>
              <w:jc w:val="center"/>
              <w:rPr>
                <w:rFonts w:cs="Times New Roman"/>
                <w:sz w:val="22"/>
                <w:szCs w:val="22"/>
              </w:rPr>
            </w:pPr>
            <w:r w:rsidRPr="00016FA8">
              <w:rPr>
                <w:rFonts w:cs="Times New Roman"/>
              </w:rPr>
              <w:t>--</w:t>
            </w:r>
          </w:p>
        </w:tc>
        <w:tc>
          <w:tcPr>
            <w:tcW w:w="2693" w:type="dxa"/>
            <w:tcBorders>
              <w:left w:val="single" w:sz="1" w:space="0" w:color="000000"/>
              <w:bottom w:val="single" w:sz="1" w:space="0" w:color="000000"/>
              <w:right w:val="single" w:sz="1" w:space="0" w:color="000000"/>
            </w:tcBorders>
            <w:shd w:val="clear" w:color="auto" w:fill="auto"/>
          </w:tcPr>
          <w:p w:rsidR="00651220" w:rsidRPr="00016FA8" w:rsidRDefault="009F4781" w:rsidP="00BE6597">
            <w:pPr>
              <w:pStyle w:val="TableContents"/>
              <w:jc w:val="both"/>
              <w:rPr>
                <w:rFonts w:cs="Times New Roman"/>
                <w:sz w:val="22"/>
                <w:szCs w:val="22"/>
              </w:rPr>
            </w:pPr>
            <w:r w:rsidRPr="00016FA8">
              <w:rPr>
                <w:rFonts w:cs="Times New Roman"/>
              </w:rPr>
              <w:t>50</w:t>
            </w:r>
          </w:p>
        </w:tc>
      </w:tr>
    </w:tbl>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12"/>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056" type="#_x0000_t202" style="position:absolute;margin-left:17.9pt;margin-top:17.95pt;width:454.75pt;height:102.75pt;z-index:251730944">
            <v:textbox style="mso-next-textbox:#_x0000_s1056">
              <w:txbxContent>
                <w:p w:rsidR="0070507E" w:rsidRDefault="0070507E" w:rsidP="00651220">
                  <w:r>
                    <w:t>Our value education periods focus intensively on gender sensitization issues such as female foeticide, importance of girls’ and women literacy, women legal rights, dowry system and gender equality. Items such as poems, speeches, skits etc. related to these issues are undertaken in these periods. We have an effective grievance committee, guidance and counselling cell and complaint box also. Women Day is celebrated annually and invited resource persons dwell on these issues during their talks to students and also give their expert advice on students’ problems.</w:t>
                  </w:r>
                </w:p>
              </w:txbxContent>
            </v:textbox>
          </v:shape>
        </w:pict>
      </w:r>
      <w:r w:rsidR="00651220" w:rsidRPr="00016FA8">
        <w:rPr>
          <w:rFonts w:ascii="Times New Roman" w:hAnsi="Times New Roman"/>
        </w:rPr>
        <w:t>5.8 Details of gender sensitization programmes</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B311A5" w:rsidRDefault="00B311A5"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311A5" w:rsidRDefault="00B311A5"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311A5" w:rsidRDefault="00B311A5"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016FA8">
        <w:rPr>
          <w:rFonts w:ascii="Times New Roman" w:hAnsi="Times New Roman"/>
          <w:sz w:val="24"/>
          <w:szCs w:val="24"/>
        </w:rPr>
        <w:t>5.9 Students Activities</w:t>
      </w:r>
    </w:p>
    <w:p w:rsidR="00651220" w:rsidRPr="00016FA8" w:rsidRDefault="00EC0E4A"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rPr>
        <w:pict>
          <v:shape id="_x0000_s1155" type="#_x0000_t202" style="position:absolute;margin-left:421.65pt;margin-top:17.75pt;width:28.35pt;height:22.5pt;z-index:251731968">
            <v:textbox style="mso-next-textbox:#_x0000_s1155">
              <w:txbxContent>
                <w:p w:rsidR="0070507E" w:rsidRDefault="0070507E" w:rsidP="00651220">
                  <w:r>
                    <w:t>--</w:t>
                  </w:r>
                </w:p>
              </w:txbxContent>
            </v:textbox>
          </v:shape>
        </w:pict>
      </w:r>
      <w:r>
        <w:rPr>
          <w:rFonts w:ascii="Times New Roman" w:hAnsi="Times New Roman"/>
          <w:b/>
          <w:noProof/>
          <w:sz w:val="24"/>
          <w:szCs w:val="24"/>
          <w:u w:val="single"/>
        </w:rPr>
        <w:pict>
          <v:shape id="_x0000_s1154" type="#_x0000_t202" style="position:absolute;margin-left:277.65pt;margin-top:17.75pt;width:28.35pt;height:22.5pt;z-index:251732992">
            <v:textbox style="mso-next-textbox:#_x0000_s1154">
              <w:txbxContent>
                <w:p w:rsidR="0070507E" w:rsidRDefault="0070507E" w:rsidP="00651220">
                  <w:r>
                    <w:t>--</w:t>
                  </w:r>
                </w:p>
              </w:txbxContent>
            </v:textbox>
          </v:shape>
        </w:pict>
      </w:r>
      <w:r>
        <w:rPr>
          <w:rFonts w:ascii="Times New Roman" w:hAnsi="Times New Roman"/>
          <w:noProof/>
          <w:lang w:val="en-US" w:eastAsia="en-US"/>
        </w:rPr>
        <w:pict>
          <v:shape id="_x0000_s1078" type="#_x0000_t202" style="position:absolute;margin-left:156pt;margin-top:17.75pt;width:28.35pt;height:22.5pt;z-index:251734016">
            <v:textbox style="mso-next-textbox:#_x0000_s1078">
              <w:txbxContent>
                <w:p w:rsidR="0070507E" w:rsidRDefault="0070507E" w:rsidP="00651220">
                  <w:r>
                    <w:t>90</w:t>
                  </w:r>
                </w:p>
              </w:txbxContent>
            </v:textbox>
          </v:shape>
        </w:pict>
      </w:r>
      <w:r w:rsidR="00651220" w:rsidRPr="00016FA8">
        <w:rPr>
          <w:rFonts w:ascii="Times New Roman" w:hAnsi="Times New Roman"/>
        </w:rPr>
        <w:t xml:space="preserve">      5.9.1     No. of students participated in Sports, Games and other events</w:t>
      </w:r>
    </w:p>
    <w:p w:rsidR="00C01FB4" w:rsidRPr="00016FA8" w:rsidRDefault="00651220" w:rsidP="00C01FB4">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016FA8">
        <w:rPr>
          <w:rFonts w:ascii="Times New Roman" w:hAnsi="Times New Roman"/>
        </w:rPr>
        <w:t xml:space="preserve">                   State/ University level                    National level                     International level                   </w:t>
      </w:r>
    </w:p>
    <w:p w:rsidR="00651220" w:rsidRPr="00016FA8" w:rsidRDefault="00EC0E4A" w:rsidP="008B2E82">
      <w:pPr>
        <w:tabs>
          <w:tab w:val="left" w:pos="2268"/>
          <w:tab w:val="left" w:pos="3402"/>
          <w:tab w:val="left" w:pos="4536"/>
          <w:tab w:val="left" w:pos="5670"/>
          <w:tab w:val="left" w:pos="6804"/>
          <w:tab w:val="left" w:pos="7545"/>
          <w:tab w:val="left" w:pos="7938"/>
        </w:tabs>
        <w:spacing w:line="240" w:lineRule="auto"/>
        <w:ind w:firstLine="720"/>
        <w:rPr>
          <w:rFonts w:ascii="Times New Roman" w:hAnsi="Times New Roman"/>
        </w:rPr>
      </w:pPr>
      <w:r>
        <w:rPr>
          <w:rFonts w:ascii="Times New Roman" w:hAnsi="Times New Roman"/>
          <w:noProof/>
        </w:rPr>
        <w:pict>
          <v:shape id="_x0000_s1158" type="#_x0000_t202" style="position:absolute;left:0;text-align:left;margin-left:423pt;margin-top:18.8pt;width:28.35pt;height:22.5pt;z-index:251735040">
            <v:textbox style="mso-next-textbox:#_x0000_s1158">
              <w:txbxContent>
                <w:p w:rsidR="0070507E" w:rsidRDefault="004A4527" w:rsidP="00651220">
                  <w:r>
                    <w:t>--</w:t>
                  </w:r>
                </w:p>
              </w:txbxContent>
            </v:textbox>
          </v:shape>
        </w:pict>
      </w:r>
      <w:r>
        <w:rPr>
          <w:rFonts w:ascii="Times New Roman" w:hAnsi="Times New Roman"/>
          <w:noProof/>
        </w:rPr>
        <w:pict>
          <v:shape id="_x0000_s1157" type="#_x0000_t202" style="position:absolute;left:0;text-align:left;margin-left:277.65pt;margin-top:18.8pt;width:28.35pt;height:22.5pt;z-index:251736064">
            <v:textbox style="mso-next-textbox:#_x0000_s1157">
              <w:txbxContent>
                <w:p w:rsidR="0070507E" w:rsidRDefault="0070507E" w:rsidP="00651220">
                  <w:r>
                    <w:t>01</w:t>
                  </w:r>
                </w:p>
              </w:txbxContent>
            </v:textbox>
          </v:shape>
        </w:pict>
      </w:r>
      <w:r w:rsidR="008B2E82">
        <w:rPr>
          <w:rFonts w:ascii="Times New Roman" w:hAnsi="Times New Roman"/>
        </w:rPr>
        <w:t xml:space="preserve">       </w:t>
      </w:r>
      <w:r w:rsidR="00651220" w:rsidRPr="00016FA8">
        <w:rPr>
          <w:rFonts w:ascii="Times New Roman" w:hAnsi="Times New Roman"/>
        </w:rPr>
        <w:t>No. of students participated in cultural events</w:t>
      </w:r>
    </w:p>
    <w:p w:rsidR="00651220" w:rsidRPr="00016FA8" w:rsidRDefault="00EC0E4A" w:rsidP="00651220">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156" type="#_x0000_t202" style="position:absolute;margin-left:162pt;margin-top:.05pt;width:28.35pt;height:22.5pt;z-index:251737088">
            <v:textbox style="mso-next-textbox:#_x0000_s1156">
              <w:txbxContent>
                <w:p w:rsidR="0070507E" w:rsidRDefault="0070507E" w:rsidP="00651220">
                  <w:r>
                    <w:t>97</w:t>
                  </w:r>
                </w:p>
              </w:txbxContent>
            </v:textbox>
          </v:shape>
        </w:pict>
      </w:r>
      <w:r w:rsidR="00651220" w:rsidRPr="00016FA8">
        <w:rPr>
          <w:rFonts w:ascii="Times New Roman" w:hAnsi="Times New Roman"/>
        </w:rPr>
        <w:t xml:space="preserve">                   State/ University level                    National level                     International level</w:t>
      </w:r>
    </w:p>
    <w:p w:rsidR="00651220" w:rsidRPr="00016FA8" w:rsidRDefault="00651220" w:rsidP="00651220">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651220" w:rsidRPr="00016FA8" w:rsidRDefault="00EC0E4A" w:rsidP="00651220">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161" type="#_x0000_t202" style="position:absolute;left:0;text-align:left;margin-left:162pt;margin-top:22.65pt;width:28.35pt;height:22.5pt;z-index:251738112">
            <v:textbox style="mso-next-textbox:#_x0000_s1161">
              <w:txbxContent>
                <w:p w:rsidR="0070507E" w:rsidRDefault="0070507E" w:rsidP="00651220">
                  <w:r>
                    <w:t>12</w:t>
                  </w:r>
                </w:p>
              </w:txbxContent>
            </v:textbox>
          </v:shape>
        </w:pict>
      </w:r>
      <w:r>
        <w:rPr>
          <w:rFonts w:ascii="Times New Roman" w:hAnsi="Times New Roman"/>
          <w:noProof/>
        </w:rPr>
        <w:pict>
          <v:shape id="_x0000_s1160" type="#_x0000_t202" style="position:absolute;left:0;text-align:left;margin-left:423pt;margin-top:22.65pt;width:28.35pt;height:22.5pt;z-index:251739136">
            <v:textbox style="mso-next-textbox:#_x0000_s1160">
              <w:txbxContent>
                <w:p w:rsidR="0070507E" w:rsidRDefault="0070507E" w:rsidP="00651220">
                  <w:r>
                    <w:t>--</w:t>
                  </w:r>
                </w:p>
              </w:txbxContent>
            </v:textbox>
          </v:shape>
        </w:pict>
      </w:r>
      <w:r>
        <w:rPr>
          <w:rFonts w:ascii="Times New Roman" w:hAnsi="Times New Roman"/>
          <w:noProof/>
        </w:rPr>
        <w:pict>
          <v:shape id="_x0000_s1159" type="#_x0000_t202" style="position:absolute;left:0;text-align:left;margin-left:279pt;margin-top:22.65pt;width:28.35pt;height:22.5pt;z-index:251740160">
            <v:textbox style="mso-next-textbox:#_x0000_s1159">
              <w:txbxContent>
                <w:p w:rsidR="0070507E" w:rsidRDefault="0070507E" w:rsidP="00651220">
                  <w:r>
                    <w:t>--</w:t>
                  </w:r>
                </w:p>
              </w:txbxContent>
            </v:textbox>
          </v:shape>
        </w:pict>
      </w:r>
      <w:r w:rsidR="00651220" w:rsidRPr="00016FA8">
        <w:rPr>
          <w:rFonts w:ascii="Times New Roman" w:hAnsi="Times New Roman"/>
        </w:rPr>
        <w:t>5.9.2      No. of medals /awards won by students in Sports, Games and other events</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w:t>
      </w:r>
      <w:r w:rsidR="004A4527" w:rsidRPr="00016FA8">
        <w:rPr>
          <w:rFonts w:ascii="Times New Roman" w:hAnsi="Times New Roman"/>
        </w:rPr>
        <w:t>Sports:</w:t>
      </w:r>
      <w:r w:rsidRPr="00016FA8">
        <w:rPr>
          <w:rFonts w:ascii="Times New Roman" w:hAnsi="Times New Roman"/>
        </w:rPr>
        <w:t xml:space="preserve">  State/ University level                    National level                     International level</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4" type="#_x0000_t202" style="position:absolute;margin-left:423pt;margin-top:18.55pt;width:28.35pt;height:22.5pt;z-index:251741184">
            <v:textbox style="mso-next-textbox:#_x0000_s1164">
              <w:txbxContent>
                <w:p w:rsidR="0070507E" w:rsidRDefault="0070507E" w:rsidP="00651220"/>
              </w:txbxContent>
            </v:textbox>
          </v:shape>
        </w:pict>
      </w:r>
      <w:r>
        <w:rPr>
          <w:rFonts w:ascii="Times New Roman" w:hAnsi="Times New Roman"/>
          <w:noProof/>
        </w:rPr>
        <w:pict>
          <v:shape id="_x0000_s1163" type="#_x0000_t202" style="position:absolute;margin-left:279pt;margin-top:18.55pt;width:28.35pt;height:22.5pt;z-index:251742208">
            <v:textbox style="mso-next-textbox:#_x0000_s1163">
              <w:txbxContent>
                <w:p w:rsidR="0070507E" w:rsidRDefault="0070507E" w:rsidP="00651220"/>
              </w:txbxContent>
            </v:textbox>
          </v:shape>
        </w:pict>
      </w:r>
      <w:r>
        <w:rPr>
          <w:rFonts w:ascii="Times New Roman" w:hAnsi="Times New Roman"/>
          <w:noProof/>
        </w:rPr>
        <w:pict>
          <v:shape id="_x0000_s1162" type="#_x0000_t202" style="position:absolute;margin-left:162pt;margin-top:18.55pt;width:28.35pt;height:22.5pt;z-index:251743232">
            <v:textbox style="mso-next-textbox:#_x0000_s1162">
              <w:txbxContent>
                <w:p w:rsidR="0070507E" w:rsidRDefault="0070507E" w:rsidP="00651220">
                  <w:r>
                    <w:t>31</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Cultural: State/ University level                    National level                     International level</w:t>
      </w:r>
    </w:p>
    <w:p w:rsidR="00651220" w:rsidRPr="00016FA8" w:rsidRDefault="00651220" w:rsidP="00651220">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5.10 Scholarships and Financial Support</w:t>
      </w:r>
    </w:p>
    <w:tbl>
      <w:tblPr>
        <w:tblW w:w="7868" w:type="dxa"/>
        <w:tblInd w:w="583"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651220" w:rsidRPr="00016FA8" w:rsidTr="000E07FC">
        <w:trPr>
          <w:trHeight w:val="477"/>
        </w:trPr>
        <w:tc>
          <w:tcPr>
            <w:tcW w:w="4088" w:type="dxa"/>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651220" w:rsidRPr="00016FA8" w:rsidRDefault="00651220" w:rsidP="00BE6597">
            <w:pPr>
              <w:pStyle w:val="TableContents"/>
              <w:jc w:val="center"/>
              <w:rPr>
                <w:rFonts w:cs="Times New Roman"/>
                <w:sz w:val="22"/>
                <w:szCs w:val="22"/>
              </w:rPr>
            </w:pPr>
            <w:r w:rsidRPr="00016FA8">
              <w:rPr>
                <w:rFonts w:cs="Times New Roman"/>
                <w:sz w:val="22"/>
                <w:szCs w:val="22"/>
              </w:rPr>
              <w:t>Number of</w:t>
            </w:r>
          </w:p>
          <w:p w:rsidR="00651220" w:rsidRPr="00016FA8" w:rsidRDefault="00651220" w:rsidP="00BE6597">
            <w:pPr>
              <w:pStyle w:val="TableContents"/>
              <w:jc w:val="center"/>
              <w:rPr>
                <w:rFonts w:cs="Times New Roman"/>
                <w:sz w:val="22"/>
                <w:szCs w:val="22"/>
              </w:rPr>
            </w:pPr>
            <w:r w:rsidRPr="00016FA8">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651220" w:rsidRPr="00016FA8" w:rsidRDefault="00651220" w:rsidP="00BE6597">
            <w:pPr>
              <w:pStyle w:val="TableContents"/>
              <w:jc w:val="center"/>
              <w:rPr>
                <w:rFonts w:cs="Times New Roman"/>
                <w:sz w:val="22"/>
                <w:szCs w:val="22"/>
              </w:rPr>
            </w:pPr>
            <w:r w:rsidRPr="00016FA8">
              <w:rPr>
                <w:rFonts w:cs="Times New Roman"/>
                <w:sz w:val="22"/>
                <w:szCs w:val="22"/>
              </w:rPr>
              <w:t>Amount</w:t>
            </w:r>
          </w:p>
        </w:tc>
      </w:tr>
      <w:tr w:rsidR="00651220" w:rsidRPr="00016FA8" w:rsidTr="008F73CA">
        <w:tc>
          <w:tcPr>
            <w:tcW w:w="4088" w:type="dxa"/>
            <w:tcBorders>
              <w:left w:val="single" w:sz="1" w:space="0" w:color="000000"/>
              <w:bottom w:val="single" w:sz="1" w:space="0" w:color="000000"/>
            </w:tcBorders>
            <w:shd w:val="clear" w:color="auto" w:fill="auto"/>
          </w:tcPr>
          <w:p w:rsidR="00651220" w:rsidRPr="00016FA8" w:rsidRDefault="00651220" w:rsidP="00BE6597">
            <w:pPr>
              <w:pStyle w:val="TableContents"/>
              <w:rPr>
                <w:rFonts w:cs="Times New Roman"/>
                <w:sz w:val="22"/>
                <w:szCs w:val="22"/>
              </w:rPr>
            </w:pPr>
            <w:r w:rsidRPr="00016FA8">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651220" w:rsidRPr="00016FA8" w:rsidRDefault="00C9520B" w:rsidP="00BE6597">
            <w:pPr>
              <w:pStyle w:val="TableContents"/>
              <w:jc w:val="center"/>
              <w:rPr>
                <w:rFonts w:cs="Times New Roman"/>
                <w:sz w:val="22"/>
                <w:szCs w:val="22"/>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Pr="00016FA8">
              <w:rPr>
                <w:rFonts w:cs="Times New Roman"/>
              </w:rPr>
              <w:fldChar w:fldCharType="end"/>
            </w:r>
          </w:p>
        </w:tc>
        <w:tc>
          <w:tcPr>
            <w:tcW w:w="1821" w:type="dxa"/>
            <w:tcBorders>
              <w:left w:val="single" w:sz="1" w:space="0" w:color="000000"/>
              <w:bottom w:val="single" w:sz="1" w:space="0" w:color="000000"/>
              <w:right w:val="single" w:sz="1" w:space="0" w:color="000000"/>
            </w:tcBorders>
            <w:shd w:val="clear" w:color="auto" w:fill="auto"/>
          </w:tcPr>
          <w:p w:rsidR="00651220" w:rsidRPr="00016FA8" w:rsidRDefault="00C9520B" w:rsidP="00BE6597">
            <w:pPr>
              <w:pStyle w:val="TableContents"/>
              <w:jc w:val="center"/>
              <w:rPr>
                <w:rFonts w:cs="Times New Roman"/>
                <w:sz w:val="22"/>
                <w:szCs w:val="22"/>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Pr="00016FA8">
              <w:rPr>
                <w:rFonts w:cs="Times New Roman"/>
              </w:rPr>
              <w:fldChar w:fldCharType="end"/>
            </w:r>
          </w:p>
        </w:tc>
      </w:tr>
      <w:tr w:rsidR="00651220" w:rsidRPr="00016FA8" w:rsidTr="008F73CA">
        <w:tc>
          <w:tcPr>
            <w:tcW w:w="4088" w:type="dxa"/>
            <w:tcBorders>
              <w:left w:val="single" w:sz="1" w:space="0" w:color="000000"/>
              <w:bottom w:val="single" w:sz="1" w:space="0" w:color="000000"/>
            </w:tcBorders>
            <w:shd w:val="clear" w:color="auto" w:fill="auto"/>
          </w:tcPr>
          <w:p w:rsidR="00651220" w:rsidRPr="00016FA8" w:rsidRDefault="00651220" w:rsidP="00BE6597">
            <w:pPr>
              <w:pStyle w:val="TableContents"/>
              <w:rPr>
                <w:rFonts w:cs="Times New Roman"/>
                <w:sz w:val="22"/>
                <w:szCs w:val="22"/>
              </w:rPr>
            </w:pPr>
            <w:r w:rsidRPr="00016FA8">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651220" w:rsidRPr="00016FA8" w:rsidRDefault="00962EDD" w:rsidP="00BE6597">
            <w:pPr>
              <w:pStyle w:val="TableContents"/>
              <w:jc w:val="center"/>
              <w:rPr>
                <w:rFonts w:cs="Times New Roman"/>
                <w:sz w:val="22"/>
                <w:szCs w:val="22"/>
              </w:rPr>
            </w:pPr>
            <w:r>
              <w:rPr>
                <w:rFonts w:cs="Times New Roman"/>
              </w:rPr>
              <w:t>12</w:t>
            </w:r>
          </w:p>
        </w:tc>
        <w:tc>
          <w:tcPr>
            <w:tcW w:w="1821" w:type="dxa"/>
            <w:tcBorders>
              <w:left w:val="single" w:sz="1" w:space="0" w:color="000000"/>
              <w:bottom w:val="single" w:sz="1" w:space="0" w:color="000000"/>
              <w:right w:val="single" w:sz="1" w:space="0" w:color="000000"/>
            </w:tcBorders>
            <w:shd w:val="clear" w:color="auto" w:fill="auto"/>
          </w:tcPr>
          <w:p w:rsidR="00651220" w:rsidRPr="00016FA8" w:rsidRDefault="00962EDD" w:rsidP="00BE6597">
            <w:pPr>
              <w:pStyle w:val="TableContents"/>
              <w:jc w:val="center"/>
              <w:rPr>
                <w:rFonts w:cs="Times New Roman"/>
                <w:sz w:val="22"/>
                <w:szCs w:val="22"/>
              </w:rPr>
            </w:pPr>
            <w:r>
              <w:rPr>
                <w:rFonts w:cs="Times New Roman"/>
              </w:rPr>
              <w:t>26666/-</w:t>
            </w:r>
          </w:p>
        </w:tc>
      </w:tr>
      <w:tr w:rsidR="00651220" w:rsidRPr="00016FA8" w:rsidTr="008F73CA">
        <w:tc>
          <w:tcPr>
            <w:tcW w:w="4088" w:type="dxa"/>
            <w:tcBorders>
              <w:left w:val="single" w:sz="1" w:space="0" w:color="000000"/>
              <w:bottom w:val="single" w:sz="1" w:space="0" w:color="000000"/>
            </w:tcBorders>
            <w:shd w:val="clear" w:color="auto" w:fill="auto"/>
          </w:tcPr>
          <w:p w:rsidR="00651220" w:rsidRPr="00016FA8" w:rsidRDefault="00651220" w:rsidP="00BE6597">
            <w:pPr>
              <w:pStyle w:val="TableContents"/>
              <w:rPr>
                <w:rFonts w:cs="Times New Roman"/>
                <w:sz w:val="22"/>
                <w:szCs w:val="22"/>
              </w:rPr>
            </w:pPr>
            <w:r w:rsidRPr="00016FA8">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651220" w:rsidRPr="00016FA8" w:rsidRDefault="00C9520B" w:rsidP="00BE6597">
            <w:pPr>
              <w:pStyle w:val="TableContents"/>
              <w:jc w:val="center"/>
              <w:rPr>
                <w:rFonts w:cs="Times New Roman"/>
                <w:sz w:val="22"/>
                <w:szCs w:val="22"/>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Pr="00016FA8">
              <w:rPr>
                <w:rFonts w:cs="Times New Roman"/>
              </w:rPr>
              <w:fldChar w:fldCharType="end"/>
            </w:r>
          </w:p>
        </w:tc>
        <w:tc>
          <w:tcPr>
            <w:tcW w:w="1821" w:type="dxa"/>
            <w:tcBorders>
              <w:left w:val="single" w:sz="1" w:space="0" w:color="000000"/>
              <w:bottom w:val="single" w:sz="1" w:space="0" w:color="000000"/>
              <w:right w:val="single" w:sz="1" w:space="0" w:color="000000"/>
            </w:tcBorders>
            <w:shd w:val="clear" w:color="auto" w:fill="auto"/>
          </w:tcPr>
          <w:p w:rsidR="00651220" w:rsidRPr="00016FA8" w:rsidRDefault="00C9520B" w:rsidP="00BE6597">
            <w:pPr>
              <w:pStyle w:val="TableContents"/>
              <w:jc w:val="center"/>
              <w:rPr>
                <w:rFonts w:cs="Times New Roman"/>
                <w:sz w:val="22"/>
                <w:szCs w:val="22"/>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Pr="00016FA8">
              <w:rPr>
                <w:rFonts w:cs="Times New Roman"/>
              </w:rPr>
              <w:fldChar w:fldCharType="end"/>
            </w:r>
          </w:p>
        </w:tc>
      </w:tr>
      <w:tr w:rsidR="00651220" w:rsidRPr="00016FA8" w:rsidTr="008F73CA">
        <w:tc>
          <w:tcPr>
            <w:tcW w:w="4088" w:type="dxa"/>
            <w:tcBorders>
              <w:left w:val="single" w:sz="1" w:space="0" w:color="000000"/>
              <w:bottom w:val="single" w:sz="1" w:space="0" w:color="000000"/>
            </w:tcBorders>
            <w:shd w:val="clear" w:color="auto" w:fill="auto"/>
          </w:tcPr>
          <w:p w:rsidR="00651220" w:rsidRPr="00016FA8" w:rsidRDefault="00651220" w:rsidP="00BE6597">
            <w:pPr>
              <w:pStyle w:val="TableContents"/>
              <w:jc w:val="both"/>
              <w:rPr>
                <w:rFonts w:cs="Times New Roman"/>
                <w:sz w:val="22"/>
                <w:szCs w:val="22"/>
              </w:rPr>
            </w:pPr>
            <w:r w:rsidRPr="00016FA8">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651220" w:rsidRPr="00016FA8" w:rsidRDefault="00C9520B" w:rsidP="00BE6597">
            <w:pPr>
              <w:pStyle w:val="TableContents"/>
              <w:jc w:val="center"/>
              <w:rPr>
                <w:rFonts w:cs="Times New Roman"/>
                <w:sz w:val="22"/>
                <w:szCs w:val="22"/>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Pr="00016FA8">
              <w:rPr>
                <w:rFonts w:cs="Times New Roman"/>
              </w:rPr>
              <w:fldChar w:fldCharType="end"/>
            </w:r>
          </w:p>
        </w:tc>
        <w:tc>
          <w:tcPr>
            <w:tcW w:w="1821" w:type="dxa"/>
            <w:tcBorders>
              <w:left w:val="single" w:sz="1" w:space="0" w:color="000000"/>
              <w:bottom w:val="single" w:sz="1" w:space="0" w:color="000000"/>
              <w:right w:val="single" w:sz="1" w:space="0" w:color="000000"/>
            </w:tcBorders>
            <w:shd w:val="clear" w:color="auto" w:fill="auto"/>
          </w:tcPr>
          <w:p w:rsidR="00651220" w:rsidRPr="00016FA8" w:rsidRDefault="00C9520B" w:rsidP="00BE6597">
            <w:pPr>
              <w:pStyle w:val="TableContents"/>
              <w:jc w:val="center"/>
              <w:rPr>
                <w:rFonts w:cs="Times New Roman"/>
                <w:sz w:val="22"/>
                <w:szCs w:val="22"/>
              </w:rPr>
            </w:pPr>
            <w:r w:rsidRPr="00016FA8">
              <w:rPr>
                <w:rFonts w:cs="Times New Roman"/>
              </w:rPr>
              <w:fldChar w:fldCharType="begin">
                <w:ffData>
                  <w:name w:val="Text2"/>
                  <w:enabled/>
                  <w:calcOnExit w:val="0"/>
                  <w:textInput/>
                </w:ffData>
              </w:fldChar>
            </w:r>
            <w:r w:rsidR="00651220" w:rsidRPr="00016FA8">
              <w:rPr>
                <w:rFonts w:cs="Times New Roman"/>
              </w:rPr>
              <w:instrText xml:space="preserve"> FORMTEXT </w:instrText>
            </w:r>
            <w:r w:rsidRPr="00016FA8">
              <w:rPr>
                <w:rFonts w:cs="Times New Roman"/>
              </w:rPr>
            </w:r>
            <w:r w:rsidRPr="00016FA8">
              <w:rPr>
                <w:rFonts w:cs="Times New Roman"/>
              </w:rPr>
              <w:fldChar w:fldCharType="separate"/>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00651220" w:rsidRPr="00016FA8">
              <w:rPr>
                <w:rFonts w:cs="Times New Roman"/>
                <w:noProof/>
              </w:rPr>
              <w:t> </w:t>
            </w:r>
            <w:r w:rsidRPr="00016FA8">
              <w:rPr>
                <w:rFonts w:cs="Times New Roman"/>
              </w:rPr>
              <w:fldChar w:fldCharType="end"/>
            </w:r>
          </w:p>
        </w:tc>
      </w:tr>
    </w:tbl>
    <w:p w:rsidR="004A4527" w:rsidRDefault="004A4527"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7" type="#_x0000_t202" style="position:absolute;margin-left:414pt;margin-top:20.2pt;width:28.35pt;height:18pt;z-index:251744256">
            <v:textbox style="mso-next-textbox:#_x0000_s1167">
              <w:txbxContent>
                <w:p w:rsidR="0070507E" w:rsidRDefault="0070507E" w:rsidP="00651220"/>
              </w:txbxContent>
            </v:textbox>
          </v:shape>
        </w:pict>
      </w:r>
      <w:r>
        <w:rPr>
          <w:rFonts w:ascii="Times New Roman" w:hAnsi="Times New Roman"/>
          <w:noProof/>
        </w:rPr>
        <w:pict>
          <v:shape id="_x0000_s1166" type="#_x0000_t202" style="position:absolute;margin-left:279pt;margin-top:20.2pt;width:28.35pt;height:18pt;z-index:251745280">
            <v:textbox style="mso-next-textbox:#_x0000_s1166">
              <w:txbxContent>
                <w:p w:rsidR="0070507E" w:rsidRDefault="0070507E" w:rsidP="00651220"/>
              </w:txbxContent>
            </v:textbox>
          </v:shape>
        </w:pict>
      </w:r>
      <w:r>
        <w:rPr>
          <w:rFonts w:ascii="Times New Roman" w:hAnsi="Times New Roman"/>
          <w:noProof/>
          <w:lang w:val="en-US" w:eastAsia="en-US"/>
        </w:rPr>
        <w:pict>
          <v:shape id="_x0000_s1105" type="#_x0000_t202" style="position:absolute;margin-left:162pt;margin-top:20.2pt;width:28.35pt;height:18pt;z-index:251746304">
            <v:textbox style="mso-next-textbox:#_x0000_s1105">
              <w:txbxContent>
                <w:p w:rsidR="0070507E" w:rsidRDefault="0070507E" w:rsidP="00651220"/>
              </w:txbxContent>
            </v:textbox>
          </v:shape>
        </w:pict>
      </w:r>
      <w:r w:rsidR="00651220" w:rsidRPr="00016FA8">
        <w:rPr>
          <w:rFonts w:ascii="Times New Roman" w:hAnsi="Times New Roman"/>
        </w:rPr>
        <w:t xml:space="preserve">5.11    Student organised / initiatives </w:t>
      </w:r>
      <w:r w:rsidR="00A41302">
        <w:rPr>
          <w:rFonts w:ascii="Times New Roman" w:hAnsi="Times New Roman"/>
        </w:rPr>
        <w:t>- NIL</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69" type="#_x0000_t202" style="position:absolute;margin-left:414pt;margin-top:22.65pt;width:28.35pt;height:18pt;z-index:251747328">
            <v:textbox style="mso-next-textbox:#_x0000_s1169">
              <w:txbxContent>
                <w:p w:rsidR="0070507E" w:rsidRDefault="0070507E" w:rsidP="00651220"/>
              </w:txbxContent>
            </v:textbox>
          </v:shape>
        </w:pict>
      </w:r>
      <w:r>
        <w:rPr>
          <w:rFonts w:ascii="Times New Roman" w:hAnsi="Times New Roman"/>
          <w:noProof/>
        </w:rPr>
        <w:pict>
          <v:shape id="_x0000_s1168" type="#_x0000_t202" style="position:absolute;margin-left:279pt;margin-top:22.65pt;width:28.35pt;height:18pt;z-index:251748352">
            <v:textbox style="mso-next-textbox:#_x0000_s1168">
              <w:txbxContent>
                <w:p w:rsidR="0070507E" w:rsidRDefault="0070507E" w:rsidP="00651220"/>
              </w:txbxContent>
            </v:textbox>
          </v:shape>
        </w:pict>
      </w:r>
      <w:r>
        <w:rPr>
          <w:rFonts w:ascii="Times New Roman" w:hAnsi="Times New Roman"/>
          <w:noProof/>
        </w:rPr>
        <w:pict>
          <v:shape id="_x0000_s1165" type="#_x0000_t202" style="position:absolute;margin-left:162pt;margin-top:22.65pt;width:28.35pt;height:18pt;z-index:251749376">
            <v:textbox style="mso-next-textbox:#_x0000_s1165">
              <w:txbxContent>
                <w:p w:rsidR="0070507E" w:rsidRDefault="0070507E" w:rsidP="00651220"/>
              </w:txbxContent>
            </v:textbox>
          </v:shape>
        </w:pict>
      </w:r>
      <w:r w:rsidR="00651220" w:rsidRPr="00016FA8">
        <w:rPr>
          <w:rFonts w:ascii="Times New Roman" w:hAnsi="Times New Roman"/>
        </w:rPr>
        <w:t>Fairs         : State/ University level                    National level                     International level</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Exhibition: State/ University level                    National level                     International level</w:t>
      </w:r>
    </w:p>
    <w:p w:rsidR="00651220" w:rsidRPr="00016FA8" w:rsidRDefault="00EC0E4A"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70" type="#_x0000_t202" style="position:absolute;margin-left:279pt;margin-top:9.55pt;width:28.35pt;height:18pt;z-index:251750400">
            <v:textbox style="mso-next-textbox:#_x0000_s1170">
              <w:txbxContent>
                <w:p w:rsidR="0070507E" w:rsidRDefault="0070507E" w:rsidP="00651220">
                  <w:r>
                    <w:t>22</w:t>
                  </w:r>
                </w:p>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r w:rsidRPr="00016FA8">
        <w:rPr>
          <w:rFonts w:ascii="Times New Roman" w:hAnsi="Times New Roman"/>
        </w:rPr>
        <w:t xml:space="preserve">5.12    No. of social initiatives undertaken by the students </w:t>
      </w:r>
    </w:p>
    <w:p w:rsidR="00651220" w:rsidRPr="00016FA8" w:rsidRDefault="00651220" w:rsidP="00651220">
      <w:pPr>
        <w:tabs>
          <w:tab w:val="left" w:pos="2268"/>
          <w:tab w:val="left" w:pos="3402"/>
          <w:tab w:val="left" w:pos="4536"/>
          <w:tab w:val="left" w:pos="5670"/>
          <w:tab w:val="left" w:pos="6804"/>
          <w:tab w:val="left" w:pos="7545"/>
          <w:tab w:val="left" w:pos="7938"/>
        </w:tabs>
        <w:spacing w:after="0"/>
        <w:rPr>
          <w:rFonts w:ascii="Times New Roman" w:hAnsi="Times New Roman"/>
        </w:rPr>
      </w:pPr>
    </w:p>
    <w:p w:rsidR="008F73CA" w:rsidRPr="00016FA8" w:rsidRDefault="00651220" w:rsidP="00A41302">
      <w:pPr>
        <w:tabs>
          <w:tab w:val="left" w:pos="2268"/>
          <w:tab w:val="left" w:pos="3402"/>
          <w:tab w:val="left" w:pos="4536"/>
          <w:tab w:val="left" w:pos="5670"/>
          <w:tab w:val="left" w:pos="6804"/>
          <w:tab w:val="left" w:pos="7545"/>
          <w:tab w:val="left" w:pos="7938"/>
        </w:tabs>
        <w:spacing w:after="0"/>
        <w:rPr>
          <w:rFonts w:ascii="Times New Roman" w:hAnsi="Times New Roman"/>
          <w:b/>
          <w:sz w:val="28"/>
          <w:szCs w:val="28"/>
        </w:rPr>
      </w:pPr>
      <w:r w:rsidRPr="00016FA8">
        <w:rPr>
          <w:rFonts w:ascii="Times New Roman" w:hAnsi="Times New Roman"/>
        </w:rPr>
        <w:t>5.13 Major grievances of s</w:t>
      </w:r>
      <w:r w:rsidR="00A41302">
        <w:rPr>
          <w:rFonts w:ascii="Times New Roman" w:hAnsi="Times New Roman"/>
        </w:rPr>
        <w:t>tudents (if any) redressed:  NO</w:t>
      </w:r>
    </w:p>
    <w:p w:rsidR="00F92215" w:rsidRDefault="00F92215" w:rsidP="00651220">
      <w:pPr>
        <w:tabs>
          <w:tab w:val="left" w:pos="2268"/>
          <w:tab w:val="left" w:pos="3402"/>
          <w:tab w:val="left" w:pos="4536"/>
          <w:tab w:val="left" w:pos="5670"/>
          <w:tab w:val="left" w:pos="6804"/>
          <w:tab w:val="left" w:pos="7545"/>
          <w:tab w:val="left" w:pos="7938"/>
        </w:tabs>
        <w:rPr>
          <w:rFonts w:ascii="Times New Roman" w:hAnsi="Times New Roman"/>
          <w:b/>
          <w:sz w:val="28"/>
          <w:szCs w:val="28"/>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016FA8">
        <w:rPr>
          <w:rFonts w:ascii="Times New Roman" w:hAnsi="Times New Roman"/>
          <w:b/>
          <w:sz w:val="28"/>
          <w:szCs w:val="28"/>
        </w:rPr>
        <w:lastRenderedPageBreak/>
        <w:t>Criterion – VI</w:t>
      </w:r>
      <w:r w:rsidRPr="00016FA8">
        <w:rPr>
          <w:rFonts w:ascii="Times New Roman" w:hAnsi="Times New Roman"/>
          <w:b/>
          <w:sz w:val="28"/>
          <w:szCs w:val="28"/>
          <w:u w:val="single"/>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b/>
          <w:sz w:val="28"/>
          <w:szCs w:val="28"/>
          <w:u w:val="single"/>
        </w:rPr>
      </w:pPr>
      <w:r w:rsidRPr="00016FA8">
        <w:rPr>
          <w:rFonts w:ascii="Times New Roman" w:hAnsi="Times New Roman"/>
          <w:b/>
          <w:sz w:val="28"/>
          <w:szCs w:val="28"/>
          <w:u w:val="single"/>
        </w:rPr>
        <w:t>6.  Governance, Leadership and Management</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6.1 State the Vision and Mission of the institution</w:t>
      </w:r>
    </w:p>
    <w:p w:rsidR="00C403AA"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28"/>
          <w:szCs w:val="28"/>
        </w:rPr>
        <w:pict>
          <v:shape id="_x0000_s1039" type="#_x0000_t202" style="position:absolute;margin-left:.8pt;margin-top:8.4pt;width:465.7pt;height:228.8pt;z-index:251751424">
            <v:textbox style="mso-next-textbox:#_x0000_s1039">
              <w:txbxContent>
                <w:p w:rsidR="0070507E" w:rsidRPr="00440ECA" w:rsidRDefault="0070507E" w:rsidP="00651220">
                  <w:pPr>
                    <w:rPr>
                      <w:sz w:val="24"/>
                      <w:szCs w:val="24"/>
                    </w:rPr>
                  </w:pPr>
                  <w:r w:rsidRPr="00B311A5">
                    <w:rPr>
                      <w:b/>
                      <w:sz w:val="24"/>
                      <w:szCs w:val="24"/>
                    </w:rPr>
                    <w:t>Vision</w:t>
                  </w:r>
                  <w:r w:rsidRPr="00440ECA">
                    <w:rPr>
                      <w:sz w:val="24"/>
                      <w:szCs w:val="24"/>
                    </w:rPr>
                    <w:t>: To prepare teachers par excellence who are knowledgeable and with a sense of belongingness to society.</w:t>
                  </w:r>
                </w:p>
                <w:p w:rsidR="0070507E" w:rsidRPr="00440ECA" w:rsidRDefault="0070507E" w:rsidP="003E761A">
                  <w:pPr>
                    <w:rPr>
                      <w:sz w:val="24"/>
                      <w:szCs w:val="24"/>
                    </w:rPr>
                  </w:pPr>
                  <w:r w:rsidRPr="00B311A5">
                    <w:rPr>
                      <w:b/>
                      <w:sz w:val="24"/>
                      <w:szCs w:val="24"/>
                    </w:rPr>
                    <w:t>Mission</w:t>
                  </w:r>
                  <w:r w:rsidRPr="00440ECA">
                    <w:rPr>
                      <w:sz w:val="24"/>
                      <w:szCs w:val="24"/>
                    </w:rPr>
                    <w:t xml:space="preserve">: </w:t>
                  </w:r>
                </w:p>
                <w:p w:rsidR="0070507E" w:rsidRPr="00440ECA" w:rsidRDefault="0070507E" w:rsidP="00C14C67">
                  <w:pPr>
                    <w:pStyle w:val="ListParagraph"/>
                  </w:pPr>
                  <w:r w:rsidRPr="00440ECA">
                    <w:t>To motivate pupil teachers to practise innovative learning teaching strategies.</w:t>
                  </w:r>
                </w:p>
                <w:p w:rsidR="0070507E" w:rsidRPr="00440ECA" w:rsidRDefault="0070507E" w:rsidP="00C14C67">
                  <w:pPr>
                    <w:pStyle w:val="ListParagraph"/>
                  </w:pPr>
                  <w:r w:rsidRPr="00440ECA">
                    <w:t>To ensure the holistic personality development of pupil teachers.</w:t>
                  </w:r>
                </w:p>
                <w:p w:rsidR="0070507E" w:rsidRPr="00440ECA" w:rsidRDefault="0070507E" w:rsidP="00C14C67">
                  <w:pPr>
                    <w:pStyle w:val="ListParagraph"/>
                  </w:pPr>
                  <w:r w:rsidRPr="00440ECA">
                    <w:t>To update the knowledge of pupil teachers in their respective pedagogic subjects as well as train them in the subtleties of learning teaching process.</w:t>
                  </w:r>
                </w:p>
                <w:p w:rsidR="0070507E" w:rsidRPr="00440ECA" w:rsidRDefault="0070507E" w:rsidP="00C14C67">
                  <w:pPr>
                    <w:pStyle w:val="ListParagraph"/>
                  </w:pPr>
                  <w:r w:rsidRPr="00440ECA">
                    <w:t>To motivate and engage in research in the field of best teacher education practices like innovative and novel pedagogic practises, curriculum development and values inculcation.</w:t>
                  </w:r>
                </w:p>
                <w:p w:rsidR="0070507E" w:rsidRPr="00440ECA" w:rsidRDefault="0070507E" w:rsidP="00C14C67">
                  <w:pPr>
                    <w:pStyle w:val="ListParagraph"/>
                  </w:pPr>
                  <w:r w:rsidRPr="00440ECA">
                    <w:t>To make pupil teachers aware about their social responsibilities.</w:t>
                  </w:r>
                </w:p>
                <w:p w:rsidR="0070507E" w:rsidRPr="00440ECA" w:rsidRDefault="0070507E" w:rsidP="00C14C67">
                  <w:pPr>
                    <w:pStyle w:val="ListParagraph"/>
                  </w:pPr>
                  <w:r>
                    <w:t>The motto of college ‘AROH</w:t>
                  </w:r>
                  <w:r w:rsidRPr="00440ECA">
                    <w:t xml:space="preserve"> TAMSO JYOTI-ASCEND FROM DARKNESS TO LIGHT’ guides us in our fruitful journey of dispelling darkness of ignorance over six decades.</w:t>
                  </w:r>
                </w:p>
                <w:p w:rsidR="0070507E" w:rsidRDefault="0070507E" w:rsidP="00651220"/>
              </w:txbxContent>
            </v:textbox>
          </v:shape>
        </w:pict>
      </w:r>
    </w:p>
    <w:p w:rsidR="00C403AA" w:rsidRPr="00016FA8" w:rsidRDefault="00C403A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440ECA" w:rsidRPr="00016FA8" w:rsidRDefault="00440ECA"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0" type="#_x0000_t202" style="position:absolute;margin-left:11.75pt;margin-top:23.4pt;width:440.6pt;height:110.6pt;z-index:251752448">
            <v:textbox style="mso-next-textbox:#_x0000_s1260">
              <w:txbxContent>
                <w:p w:rsidR="0070507E" w:rsidRPr="00ED5DAB" w:rsidRDefault="0070507E" w:rsidP="00472AE4">
                  <w:pPr>
                    <w:rPr>
                      <w:rFonts w:asciiTheme="minorHAnsi" w:hAnsiTheme="minorHAnsi"/>
                      <w:sz w:val="24"/>
                      <w:szCs w:val="24"/>
                    </w:rPr>
                  </w:pPr>
                  <w:r>
                    <w:t xml:space="preserve"> </w:t>
                  </w:r>
                  <w:r w:rsidRPr="001D03B5">
                    <w:rPr>
                      <w:rFonts w:asciiTheme="minorHAnsi" w:hAnsiTheme="minorHAnsi"/>
                      <w:sz w:val="24"/>
                      <w:szCs w:val="24"/>
                    </w:rPr>
                    <w:t>Yes, virtually</w:t>
                  </w:r>
                  <w:r w:rsidRPr="00ED5DAB">
                    <w:rPr>
                      <w:rFonts w:asciiTheme="minorHAnsi" w:hAnsiTheme="minorHAnsi"/>
                      <w:sz w:val="24"/>
                      <w:szCs w:val="24"/>
                    </w:rPr>
                    <w:t xml:space="preserve"> all major administrative functions ar</w:t>
                  </w:r>
                  <w:r w:rsidRPr="001D03B5">
                    <w:rPr>
                      <w:rFonts w:asciiTheme="minorHAnsi" w:hAnsiTheme="minorHAnsi"/>
                      <w:sz w:val="24"/>
                      <w:szCs w:val="24"/>
                    </w:rPr>
                    <w:t xml:space="preserve">e supported by automated system in the institution. There </w:t>
                  </w:r>
                  <w:r w:rsidRPr="00ED5DAB">
                    <w:rPr>
                      <w:rFonts w:asciiTheme="minorHAnsi" w:hAnsiTheme="minorHAnsi"/>
                      <w:sz w:val="24"/>
                      <w:szCs w:val="24"/>
                    </w:rPr>
                    <w:t>is a computerized database of financial information</w:t>
                  </w:r>
                  <w:r w:rsidRPr="001D03B5">
                    <w:rPr>
                      <w:rFonts w:asciiTheme="minorHAnsi" w:hAnsiTheme="minorHAnsi"/>
                      <w:sz w:val="24"/>
                      <w:szCs w:val="24"/>
                    </w:rPr>
                    <w:t>, students’ admissions, grouping according to teaching subjects, internal assessment, student achievement scores in house examination and participation and achievements in co-curricular activities. There is also collaborative e-content development by the faculty as well as sharing of e-resources.</w:t>
                  </w:r>
                </w:p>
              </w:txbxContent>
            </v:textbox>
          </v:shape>
        </w:pict>
      </w:r>
      <w:r w:rsidR="00651220" w:rsidRPr="00016FA8">
        <w:rPr>
          <w:rFonts w:ascii="Times New Roman" w:hAnsi="Times New Roman"/>
        </w:rPr>
        <w:t xml:space="preserve">6.2 Does the Institution has a management Information System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6.3 Quality improvement strategies adopted by the institution for each of the following:</w:t>
      </w: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1" type="#_x0000_t202" style="position:absolute;left:0;text-align:left;margin-left:-2.95pt;margin-top:23.9pt;width:479.95pt;height:90.75pt;z-index:251753472">
            <v:textbox style="mso-next-textbox:#_x0000_s1171">
              <w:txbxContent>
                <w:p w:rsidR="0070507E" w:rsidRDefault="0070507E" w:rsidP="00651220">
                  <w:r>
                    <w:t xml:space="preserve">Being a government institution and affiliated college of </w:t>
                  </w:r>
                  <w:proofErr w:type="spellStart"/>
                  <w:r>
                    <w:t>Panjab</w:t>
                  </w:r>
                  <w:proofErr w:type="spellEnd"/>
                  <w:r>
                    <w:t xml:space="preserve"> University, Chandigarh; prescribed curricula by the university are followed. The principal and two teachers of the institution are members of Board of Studies in the faculty of Education at </w:t>
                  </w:r>
                  <w:proofErr w:type="spellStart"/>
                  <w:r>
                    <w:t>Panjab</w:t>
                  </w:r>
                  <w:proofErr w:type="spellEnd"/>
                  <w:r>
                    <w:t xml:space="preserve"> University, Chandigarh. They participate in Board of Studies meetings regularly and suggestions of the other faculty members regarding curriculum improvement are discussed by them and incorporated suitably in these meetings. </w:t>
                  </w:r>
                </w:p>
                <w:p w:rsidR="0070507E" w:rsidRDefault="0070507E" w:rsidP="00651220"/>
              </w:txbxContent>
            </v:textbox>
          </v:shape>
        </w:pict>
      </w:r>
      <w:r w:rsidR="00651220" w:rsidRPr="00016FA8">
        <w:rPr>
          <w:rFonts w:ascii="Times New Roman" w:hAnsi="Times New Roman"/>
        </w:rPr>
        <w:t xml:space="preserve">6.3.1   Curriculum Development </w:t>
      </w: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ED7393" w:rsidRDefault="00ED7393"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413CA" w:rsidRDefault="005413CA"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413CA" w:rsidRDefault="005413CA"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413CA" w:rsidRDefault="005413CA"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413CA" w:rsidRDefault="005413CA"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175" type="#_x0000_t202" style="position:absolute;left:0;text-align:left;margin-left:-30.9pt;margin-top:15pt;width:473.1pt;height:172.5pt;z-index:251757568">
            <v:textbox style="mso-next-textbox:#_x0000_s1175">
              <w:txbxContent>
                <w:p w:rsidR="0070507E" w:rsidRPr="00EC0E18" w:rsidRDefault="00FF307B" w:rsidP="00FF307B">
                  <w:pPr>
                    <w:widowControl w:val="0"/>
                    <w:autoSpaceDE w:val="0"/>
                    <w:autoSpaceDN w:val="0"/>
                    <w:adjustRightInd w:val="0"/>
                    <w:jc w:val="both"/>
                    <w:rPr>
                      <w:rFonts w:eastAsia="Arial Unicode MS"/>
                      <w:color w:val="FF0000"/>
                    </w:rPr>
                  </w:pPr>
                  <w:r>
                    <w:t xml:space="preserve"> Our college being</w:t>
                  </w:r>
                  <w:r w:rsidR="0070507E">
                    <w:t xml:space="preserve"> a premiere teacher education </w:t>
                  </w:r>
                  <w:r>
                    <w:t>institution tries</w:t>
                  </w:r>
                  <w:r w:rsidR="0070507E">
                    <w:t xml:space="preserve"> to incorporate the latest teaching learning approaches for training prospective teachers effectively. Lecture-demonstrations, discussions, assignments, projects, case-studies, action research, brainstorming, seminars, power point presentations and panel discussions were regular features during the session. The highlight of our teacher training process is well organised and efficiently supervised school experience program in two phases in twenty schools. For inculcation of human values among our pupil teachers, weekly theme based value education assemblies were organised by the tutorial groups under the guidance of faculty members.</w:t>
                  </w:r>
                  <w:r w:rsidR="0070507E" w:rsidRPr="00EC0E18">
                    <w:rPr>
                      <w:color w:val="000000"/>
                    </w:rPr>
                    <w:t xml:space="preserve"> The acad</w:t>
                  </w:r>
                  <w:r w:rsidR="0070507E">
                    <w:rPr>
                      <w:color w:val="000000"/>
                    </w:rPr>
                    <w:t>emic performance of each student is thoroughly evaluated</w:t>
                  </w:r>
                  <w:r w:rsidR="0070507E" w:rsidRPr="00EC0E18">
                    <w:rPr>
                      <w:color w:val="000000"/>
                    </w:rPr>
                    <w:t xml:space="preserve"> </w:t>
                  </w:r>
                  <w:r w:rsidR="0070507E">
                    <w:rPr>
                      <w:color w:val="000000"/>
                    </w:rPr>
                    <w:t xml:space="preserve">by various academic, </w:t>
                  </w:r>
                  <w:proofErr w:type="spellStart"/>
                  <w:r w:rsidR="0070507E">
                    <w:rPr>
                      <w:color w:val="000000"/>
                    </w:rPr>
                    <w:t>co curricular</w:t>
                  </w:r>
                  <w:proofErr w:type="spellEnd"/>
                  <w:r w:rsidR="0070507E">
                    <w:rPr>
                      <w:color w:val="000000"/>
                    </w:rPr>
                    <w:t xml:space="preserve"> and administrative committees.</w:t>
                  </w:r>
                </w:p>
                <w:p w:rsidR="0070507E" w:rsidRDefault="0070507E" w:rsidP="00651220"/>
                <w:p w:rsidR="0070507E" w:rsidRDefault="0070507E" w:rsidP="00651220"/>
              </w:txbxContent>
            </v:textbox>
          </v:shape>
        </w:pict>
      </w:r>
      <w:r w:rsidR="00651220" w:rsidRPr="00016FA8">
        <w:rPr>
          <w:rFonts w:ascii="Times New Roman" w:hAnsi="Times New Roman"/>
        </w:rPr>
        <w:t xml:space="preserve">6.3.2   Teaching and Learning </w:t>
      </w: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7127B3" w:rsidRPr="00016FA8" w:rsidRDefault="007127B3"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7127B3" w:rsidRPr="00016FA8" w:rsidRDefault="007127B3"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7127B3" w:rsidRPr="00016FA8" w:rsidRDefault="007127B3"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3" type="#_x0000_t202" style="position:absolute;left:0;text-align:left;margin-left:-11.85pt;margin-top:21.9pt;width:454.05pt;height:120.95pt;z-index:251755520">
            <v:textbox style="mso-next-textbox:#_x0000_s1173">
              <w:txbxContent>
                <w:p w:rsidR="0070507E" w:rsidRDefault="0070507E" w:rsidP="002234B6">
                  <w:pPr>
                    <w:jc w:val="both"/>
                  </w:pPr>
                  <w:r>
                    <w:t xml:space="preserve"> Organisation of house examinatio</w:t>
                  </w:r>
                  <w:r w:rsidR="002234B6">
                    <w:t>n and preparation of results were</w:t>
                  </w:r>
                  <w:r>
                    <w:t xml:space="preserve"> computerized. There was provision of</w:t>
                  </w:r>
                  <w:r w:rsidRPr="00770C8C">
                    <w:t xml:space="preserve"> </w:t>
                  </w:r>
                  <w:r>
                    <w:t xml:space="preserve">continuous assessment of the students through internal exams, class participation/ presentation and attendance as per guidelines of </w:t>
                  </w:r>
                  <w:proofErr w:type="spellStart"/>
                  <w:r w:rsidRPr="00770C8C">
                    <w:t>Panjab</w:t>
                  </w:r>
                  <w:proofErr w:type="spellEnd"/>
                  <w:r>
                    <w:t xml:space="preserve"> University, Chandigarh.</w:t>
                  </w:r>
                  <w:r w:rsidRPr="00A61083">
                    <w:t xml:space="preserve"> </w:t>
                  </w:r>
                  <w:r>
                    <w:t xml:space="preserve">Most of our faculty members acted as Observer/ Flying Squad/paper setter, head examiner, sub examiner, superintendent and invigilators in </w:t>
                  </w:r>
                  <w:proofErr w:type="spellStart"/>
                  <w:r>
                    <w:t>Panjab</w:t>
                  </w:r>
                  <w:proofErr w:type="spellEnd"/>
                  <w:r>
                    <w:t xml:space="preserve"> University Exams. Our faculty members also acted as paper setter and examiners of other universities.</w:t>
                  </w:r>
                </w:p>
                <w:p w:rsidR="0070507E" w:rsidRDefault="0070507E" w:rsidP="00651220"/>
              </w:txbxContent>
            </v:textbox>
          </v:shape>
        </w:pict>
      </w:r>
      <w:r w:rsidR="00651220" w:rsidRPr="00016FA8">
        <w:rPr>
          <w:rFonts w:ascii="Times New Roman" w:hAnsi="Times New Roman"/>
        </w:rPr>
        <w:t xml:space="preserve">6.3.3   Examination and Evaluation </w:t>
      </w: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8F20B3" w:rsidRPr="00016FA8" w:rsidRDefault="008F20B3"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8F20B3" w:rsidRPr="00016FA8" w:rsidRDefault="008F20B3"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4" type="#_x0000_t202" style="position:absolute;left:0;text-align:left;margin-left:-18pt;margin-top:18.75pt;width:466.5pt;height:175.75pt;z-index:251756544">
            <v:textbox style="mso-next-textbox:#_x0000_s1174">
              <w:txbxContent>
                <w:p w:rsidR="0070507E" w:rsidRDefault="0070507E" w:rsidP="00C14C67">
                  <w:pPr>
                    <w:pStyle w:val="ListParagraph"/>
                  </w:pPr>
                  <w:r>
                    <w:t>All students of M.Ed. Class and teachers were involved in research work.</w:t>
                  </w:r>
                </w:p>
                <w:p w:rsidR="0070507E" w:rsidRDefault="0070507E" w:rsidP="00C14C67">
                  <w:pPr>
                    <w:pStyle w:val="ListParagraph"/>
                  </w:pPr>
                  <w:r>
                    <w:t>Guiding of Ph.D. students in the faculty of education undertaken by teachers.</w:t>
                  </w:r>
                </w:p>
                <w:p w:rsidR="0070507E" w:rsidRDefault="0070507E" w:rsidP="00C14C67">
                  <w:pPr>
                    <w:pStyle w:val="ListParagraph"/>
                  </w:pPr>
                  <w:r>
                    <w:t>Writing and publication of Research Papers by the faculty.</w:t>
                  </w:r>
                </w:p>
                <w:p w:rsidR="0070507E" w:rsidRDefault="0070507E" w:rsidP="00C14C67">
                  <w:pPr>
                    <w:pStyle w:val="ListParagraph"/>
                  </w:pPr>
                  <w:r>
                    <w:t>Participation in Seminars/ Conferences and workshops at National and International Levels.</w:t>
                  </w:r>
                </w:p>
                <w:p w:rsidR="0070507E" w:rsidRDefault="0070507E" w:rsidP="00C14C67">
                  <w:pPr>
                    <w:pStyle w:val="ListParagraph"/>
                  </w:pPr>
                  <w:r>
                    <w:t xml:space="preserve">Organised 7 </w:t>
                  </w:r>
                  <w:proofErr w:type="spellStart"/>
                  <w:r>
                    <w:t>days</w:t>
                  </w:r>
                  <w:proofErr w:type="spellEnd"/>
                  <w:r>
                    <w:t xml:space="preserve"> workshop on Research Methodology and use of SPSS</w:t>
                  </w:r>
                </w:p>
                <w:p w:rsidR="0070507E" w:rsidRDefault="0070507E" w:rsidP="00C14C67">
                  <w:pPr>
                    <w:pStyle w:val="ListParagraph"/>
                  </w:pPr>
                  <w:r>
                    <w:t>Organised UGC sponsored two days National Conference on ‘Excellence in Knowledge to meet the challenges of 21</w:t>
                  </w:r>
                  <w:r w:rsidRPr="004A138E">
                    <w:rPr>
                      <w:vertAlign w:val="superscript"/>
                    </w:rPr>
                    <w:t>st</w:t>
                  </w:r>
                  <w:r>
                    <w:t xml:space="preserve"> Century’.</w:t>
                  </w:r>
                </w:p>
                <w:p w:rsidR="0070507E" w:rsidRDefault="0070507E" w:rsidP="00C14C67">
                  <w:pPr>
                    <w:pStyle w:val="ListParagraph"/>
                  </w:pPr>
                  <w:r>
                    <w:t>Minor Research Projects was sanctioned to one of our faculty members.</w:t>
                  </w:r>
                </w:p>
                <w:p w:rsidR="0070507E" w:rsidRDefault="0070507E" w:rsidP="004A138E">
                  <w:pPr>
                    <w:spacing w:after="0" w:line="240" w:lineRule="auto"/>
                    <w:ind w:left="360"/>
                  </w:pPr>
                </w:p>
                <w:p w:rsidR="0070507E" w:rsidRDefault="0070507E" w:rsidP="00651220"/>
                <w:p w:rsidR="0070507E" w:rsidRDefault="0070507E" w:rsidP="00651220"/>
              </w:txbxContent>
            </v:textbox>
          </v:shape>
        </w:pict>
      </w:r>
      <w:r w:rsidR="00651220" w:rsidRPr="00016FA8">
        <w:rPr>
          <w:rFonts w:ascii="Times New Roman" w:hAnsi="Times New Roman"/>
        </w:rPr>
        <w:t>6.3.4   Research and Development</w:t>
      </w:r>
    </w:p>
    <w:p w:rsidR="00D555C8" w:rsidRPr="00016FA8" w:rsidRDefault="00D555C8"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D555C8" w:rsidRPr="00016FA8" w:rsidRDefault="00D555C8"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8F73CA" w:rsidRPr="00016FA8" w:rsidRDefault="008F73CA"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8F73CA" w:rsidRPr="00016FA8" w:rsidRDefault="008F73CA"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8B2E82" w:rsidRDefault="008B2E82"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lastRenderedPageBreak/>
        <w:t>6</w:t>
      </w:r>
      <w:r w:rsidR="00651220" w:rsidRPr="00016FA8">
        <w:rPr>
          <w:rFonts w:ascii="Times New Roman" w:hAnsi="Times New Roman"/>
        </w:rPr>
        <w:t>.3.5   Library, ICT and physical infrastructure / instrumentation</w:t>
      </w:r>
    </w:p>
    <w:p w:rsidR="00FF307B"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276" type="#_x0000_t202" style="position:absolute;left:0;text-align:left;margin-left:-22.5pt;margin-top:19.9pt;width:514.5pt;height:281.05pt;z-index:251785216">
            <v:textbox style="mso-next-textbox:#_x0000_s1276">
              <w:txbxContent>
                <w:p w:rsidR="0070507E" w:rsidRDefault="0070507E" w:rsidP="00C14C67">
                  <w:pPr>
                    <w:pStyle w:val="ListParagraph"/>
                  </w:pPr>
                  <w:r>
                    <w:t>Library is fully computerised w</w:t>
                  </w:r>
                  <w:r w:rsidRPr="007314BA">
                    <w:t xml:space="preserve">ith 7 computers and is linked through networking. LIBSYS software has been installed for library operations. In addition to computerised issue/ return of books to students, bar codes, spine labels, catalogue cards and library cum identity cards (smart cards) are generated through this software. Library provides OPAC and Internet services to the staff and students. </w:t>
                  </w:r>
                </w:p>
                <w:p w:rsidR="0070507E" w:rsidRDefault="0070507E" w:rsidP="00C14C67">
                  <w:pPr>
                    <w:pStyle w:val="ListParagraph"/>
                  </w:pPr>
                  <w:r>
                    <w:t xml:space="preserve">Entire college including hostels is under the electronic surveillance through 42 CCTV cameras. </w:t>
                  </w:r>
                </w:p>
                <w:p w:rsidR="0070507E" w:rsidRPr="00B81E4C" w:rsidRDefault="0070507E" w:rsidP="00C14C67">
                  <w:pPr>
                    <w:pStyle w:val="ListParagraph"/>
                  </w:pPr>
                  <w:r>
                    <w:t>Ten modems provided by the Govt. Of India under NMEICT were installed.</w:t>
                  </w:r>
                </w:p>
                <w:p w:rsidR="0070507E" w:rsidRDefault="0070507E" w:rsidP="00C14C67">
                  <w:pPr>
                    <w:pStyle w:val="ListParagraph"/>
                  </w:pPr>
                  <w:proofErr w:type="spellStart"/>
                  <w:r>
                    <w:t>Well equipped</w:t>
                  </w:r>
                  <w:proofErr w:type="spellEnd"/>
                  <w:r>
                    <w:t xml:space="preserve"> Computer Lab, Language lab, guidance cum</w:t>
                  </w:r>
                  <w:r w:rsidRPr="00777224">
                    <w:t xml:space="preserve"> Psy</w:t>
                  </w:r>
                  <w:r>
                    <w:t xml:space="preserve">chology Lab, Fine Arts room, Science lab and Home science lab </w:t>
                  </w:r>
                  <w:r w:rsidRPr="00777224">
                    <w:t>are available in the college.</w:t>
                  </w:r>
                </w:p>
                <w:p w:rsidR="0070507E" w:rsidRPr="000A029B" w:rsidRDefault="0070507E" w:rsidP="00C14C67">
                  <w:pPr>
                    <w:pStyle w:val="ListParagraph"/>
                    <w:rPr>
                      <w:rFonts w:ascii="Times New Roman" w:hAnsi="Times New Roman"/>
                    </w:rPr>
                  </w:pPr>
                  <w:r>
                    <w:t>ICT- enabled classrooms in the college facilitate the teaching learning through PPTs’ and multi- media for the students and faculty.</w:t>
                  </w:r>
                </w:p>
                <w:p w:rsidR="0070507E" w:rsidRPr="00DD6031" w:rsidRDefault="0070507E" w:rsidP="00C14C67">
                  <w:pPr>
                    <w:pStyle w:val="ListParagraph"/>
                    <w:rPr>
                      <w:rFonts w:ascii="Times New Roman" w:hAnsi="Times New Roman"/>
                    </w:rPr>
                  </w:pPr>
                  <w:r>
                    <w:t>S</w:t>
                  </w:r>
                  <w:r w:rsidRPr="00F91BC5">
                    <w:t>eminar hall with audio-visual facilities</w:t>
                  </w:r>
                </w:p>
                <w:p w:rsidR="0070507E" w:rsidRPr="000A029B" w:rsidRDefault="0070507E" w:rsidP="00C14C67">
                  <w:pPr>
                    <w:pStyle w:val="ListParagraph"/>
                    <w:rPr>
                      <w:rFonts w:ascii="Times New Roman" w:hAnsi="Times New Roman"/>
                    </w:rPr>
                  </w:pPr>
                  <w:r>
                    <w:t>P</w:t>
                  </w:r>
                  <w:r w:rsidRPr="00F91BC5">
                    <w:t>laygrounds with all pos</w:t>
                  </w:r>
                  <w:r>
                    <w:t>sible outdoor sports facilities as well as indoor games facilities.</w:t>
                  </w:r>
                </w:p>
                <w:p w:rsidR="0070507E" w:rsidRPr="000A029B" w:rsidRDefault="0070507E" w:rsidP="00C14C67">
                  <w:pPr>
                    <w:pStyle w:val="ListParagraph"/>
                    <w:rPr>
                      <w:rFonts w:ascii="Times New Roman" w:hAnsi="Times New Roman"/>
                    </w:rPr>
                  </w:pPr>
                  <w:r>
                    <w:t xml:space="preserve"> Fire fighting facilities with 27 fire extinguishers.</w:t>
                  </w:r>
                </w:p>
                <w:p w:rsidR="0070507E" w:rsidRPr="000A029B" w:rsidRDefault="0070507E" w:rsidP="00C14C67">
                  <w:pPr>
                    <w:pStyle w:val="ListParagraph"/>
                    <w:rPr>
                      <w:rFonts w:ascii="Times New Roman" w:hAnsi="Times New Roman"/>
                    </w:rPr>
                  </w:pPr>
                  <w:r>
                    <w:t>Well maintained gardens.</w:t>
                  </w:r>
                </w:p>
                <w:p w:rsidR="0070507E" w:rsidRPr="00D111E6" w:rsidRDefault="0070507E" w:rsidP="00C14C67">
                  <w:pPr>
                    <w:pStyle w:val="ListParagraph"/>
                    <w:rPr>
                      <w:rFonts w:ascii="Times New Roman" w:hAnsi="Times New Roman"/>
                    </w:rPr>
                  </w:pPr>
                  <w:proofErr w:type="spellStart"/>
                  <w:r>
                    <w:t>Well furnished</w:t>
                  </w:r>
                  <w:proofErr w:type="spellEnd"/>
                  <w:r>
                    <w:t xml:space="preserve"> separate boys and girls hostels with common rooms and mess facilities.</w:t>
                  </w:r>
                </w:p>
                <w:p w:rsidR="0070507E" w:rsidRPr="00A23E70" w:rsidRDefault="0070507E" w:rsidP="00C14C67">
                  <w:pPr>
                    <w:pStyle w:val="ListParagraph"/>
                    <w:rPr>
                      <w:rFonts w:ascii="Times New Roman" w:hAnsi="Times New Roman"/>
                    </w:rPr>
                  </w:pPr>
                  <w:r>
                    <w:t>Canteen facilities for students and staff.</w:t>
                  </w:r>
                </w:p>
                <w:p w:rsidR="0070507E" w:rsidRDefault="0070507E" w:rsidP="005526B0"/>
                <w:p w:rsidR="0070507E" w:rsidRDefault="0070507E" w:rsidP="005526B0"/>
              </w:txbxContent>
            </v:textbox>
          </v:shape>
        </w:pict>
      </w: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D555C8" w:rsidRPr="00016FA8" w:rsidRDefault="00D555C8"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6" type="#_x0000_t202" style="position:absolute;left:0;text-align:left;margin-left:-12pt;margin-top:23.3pt;width:492pt;height:298.3pt;z-index:251758592">
            <v:textbox style="mso-next-textbox:#_x0000_s1176">
              <w:txbxContent>
                <w:p w:rsidR="0070507E" w:rsidRPr="00BD0AE6" w:rsidRDefault="0070507E" w:rsidP="002234B6">
                  <w:pPr>
                    <w:pStyle w:val="ListParagraph"/>
                  </w:pPr>
                  <w:r>
                    <w:t>Tutorial group system for personalized attention and grooming of the students through mentors.</w:t>
                  </w:r>
                </w:p>
                <w:p w:rsidR="0070507E" w:rsidRPr="00BD0AE6" w:rsidRDefault="0070507E" w:rsidP="002234B6">
                  <w:pPr>
                    <w:pStyle w:val="ListParagraph"/>
                  </w:pPr>
                  <w:r w:rsidRPr="00BD0AE6">
                    <w:t>Professional growth of faculty</w:t>
                  </w:r>
                  <w:r>
                    <w:t xml:space="preserve"> through regular faculty development programmes, seminars, workshops and conferences besides</w:t>
                  </w:r>
                  <w:r w:rsidRPr="007903EC">
                    <w:t xml:space="preserve"> </w:t>
                  </w:r>
                  <w:r>
                    <w:t>Orientation and Refresher courses.</w:t>
                  </w:r>
                </w:p>
                <w:p w:rsidR="0070507E" w:rsidRPr="00BD0AE6" w:rsidRDefault="0070507E" w:rsidP="002234B6">
                  <w:pPr>
                    <w:pStyle w:val="ListParagraph"/>
                  </w:pPr>
                  <w:r w:rsidRPr="00BD0AE6">
                    <w:t>Policies for better mobilisation-anti ragging</w:t>
                  </w:r>
                </w:p>
                <w:p w:rsidR="0070507E" w:rsidRPr="00BD0AE6" w:rsidRDefault="0070507E" w:rsidP="002234B6">
                  <w:pPr>
                    <w:pStyle w:val="ListParagraph"/>
                  </w:pPr>
                  <w:r w:rsidRPr="00BD0AE6">
                    <w:t>Teaching skills development by demon</w:t>
                  </w:r>
                  <w:r>
                    <w:t>stration</w:t>
                  </w:r>
                  <w:r w:rsidRPr="00BD0AE6">
                    <w:t xml:space="preserve"> and discussion lessons</w:t>
                  </w:r>
                </w:p>
                <w:p w:rsidR="0070507E" w:rsidRPr="00BD0AE6" w:rsidRDefault="0070507E" w:rsidP="002234B6">
                  <w:pPr>
                    <w:pStyle w:val="ListParagraph"/>
                  </w:pPr>
                  <w:r w:rsidRPr="00BD0AE6">
                    <w:t xml:space="preserve">Teacher’s appraisal by students by using feedback </w:t>
                  </w:r>
                  <w:r>
                    <w:t>Performa.</w:t>
                  </w:r>
                </w:p>
                <w:p w:rsidR="0070507E" w:rsidRPr="00F068BF" w:rsidRDefault="0070507E" w:rsidP="002234B6">
                  <w:pPr>
                    <w:pStyle w:val="ListParagraph"/>
                  </w:pPr>
                  <w:r>
                    <w:t>Annual Confidential Reports by P</w:t>
                  </w:r>
                  <w:r w:rsidRPr="00BD0AE6">
                    <w:t>rincipal</w:t>
                  </w:r>
                  <w:r>
                    <w:t xml:space="preserve">. </w:t>
                  </w:r>
                </w:p>
                <w:p w:rsidR="0070507E" w:rsidRPr="00F068BF" w:rsidRDefault="0070507E" w:rsidP="002234B6">
                  <w:pPr>
                    <w:pStyle w:val="ListParagraph"/>
                  </w:pPr>
                  <w:r w:rsidRPr="00F068BF">
                    <w:t xml:space="preserve">Recruitment of the Faculty is done by UPSC/ on deputation from states of Punjab and Haryana. </w:t>
                  </w:r>
                </w:p>
                <w:p w:rsidR="0070507E" w:rsidRDefault="0070507E" w:rsidP="002234B6">
                  <w:pPr>
                    <w:pStyle w:val="Default"/>
                    <w:numPr>
                      <w:ilvl w:val="0"/>
                      <w:numId w:val="10"/>
                    </w:numPr>
                    <w:jc w:val="both"/>
                    <w:rPr>
                      <w:sz w:val="22"/>
                      <w:szCs w:val="22"/>
                    </w:rPr>
                  </w:pPr>
                  <w:r>
                    <w:rPr>
                      <w:sz w:val="22"/>
                      <w:szCs w:val="22"/>
                    </w:rPr>
                    <w:t xml:space="preserve">Administrative Staff is appointed by the Director Higher Education, Chandigarh. </w:t>
                  </w:r>
                </w:p>
                <w:p w:rsidR="0070507E" w:rsidRDefault="0070507E" w:rsidP="002234B6">
                  <w:pPr>
                    <w:pStyle w:val="Default"/>
                    <w:numPr>
                      <w:ilvl w:val="0"/>
                      <w:numId w:val="10"/>
                    </w:numPr>
                    <w:jc w:val="both"/>
                    <w:rPr>
                      <w:sz w:val="22"/>
                      <w:szCs w:val="22"/>
                    </w:rPr>
                  </w:pPr>
                  <w:r>
                    <w:rPr>
                      <w:sz w:val="22"/>
                      <w:szCs w:val="22"/>
                    </w:rPr>
                    <w:t xml:space="preserve"> A pool of resource persons is maintained in the College to fill the gap between the demand and supply of the faculty. </w:t>
                  </w:r>
                </w:p>
                <w:p w:rsidR="0070507E" w:rsidRDefault="0070507E" w:rsidP="002234B6">
                  <w:pPr>
                    <w:pStyle w:val="Default"/>
                    <w:numPr>
                      <w:ilvl w:val="0"/>
                      <w:numId w:val="10"/>
                    </w:numPr>
                    <w:jc w:val="both"/>
                    <w:rPr>
                      <w:sz w:val="22"/>
                      <w:szCs w:val="22"/>
                    </w:rPr>
                  </w:pPr>
                  <w:r>
                    <w:rPr>
                      <w:sz w:val="22"/>
                      <w:szCs w:val="22"/>
                    </w:rPr>
                    <w:t xml:space="preserve"> Other supporting staff is appointed through service provider by the administration</w:t>
                  </w:r>
                  <w:proofErr w:type="gramStart"/>
                  <w:r>
                    <w:rPr>
                      <w:sz w:val="22"/>
                      <w:szCs w:val="22"/>
                    </w:rPr>
                    <w:t>..</w:t>
                  </w:r>
                  <w:proofErr w:type="gramEnd"/>
                  <w:r>
                    <w:rPr>
                      <w:sz w:val="22"/>
                      <w:szCs w:val="22"/>
                    </w:rPr>
                    <w:t xml:space="preserve"> </w:t>
                  </w:r>
                </w:p>
                <w:p w:rsidR="0070507E" w:rsidRDefault="0070507E" w:rsidP="002234B6">
                  <w:pPr>
                    <w:pStyle w:val="Default"/>
                    <w:numPr>
                      <w:ilvl w:val="0"/>
                      <w:numId w:val="10"/>
                    </w:numPr>
                    <w:jc w:val="both"/>
                    <w:rPr>
                      <w:sz w:val="22"/>
                      <w:szCs w:val="22"/>
                    </w:rPr>
                  </w:pPr>
                  <w:r>
                    <w:rPr>
                      <w:sz w:val="22"/>
                      <w:szCs w:val="22"/>
                    </w:rPr>
                    <w:t xml:space="preserve"> Regular Training/ Refresher/ Orientation Courses are held for the faculty and supporting staff to upgrade their skills. </w:t>
                  </w:r>
                </w:p>
                <w:p w:rsidR="0070507E" w:rsidRDefault="0070507E" w:rsidP="002234B6">
                  <w:pPr>
                    <w:pStyle w:val="Default"/>
                    <w:numPr>
                      <w:ilvl w:val="0"/>
                      <w:numId w:val="10"/>
                    </w:numPr>
                    <w:jc w:val="both"/>
                    <w:rPr>
                      <w:sz w:val="22"/>
                      <w:szCs w:val="22"/>
                    </w:rPr>
                  </w:pPr>
                  <w:r>
                    <w:rPr>
                      <w:sz w:val="22"/>
                      <w:szCs w:val="22"/>
                    </w:rPr>
                    <w:t xml:space="preserve"> Regular meetings of teaching and non-teaching staff are held to discuss issues relating to teaching, learning, infrastructure and administration. </w:t>
                  </w:r>
                </w:p>
                <w:p w:rsidR="0070507E" w:rsidRDefault="0070507E" w:rsidP="002234B6">
                  <w:pPr>
                    <w:pStyle w:val="Default"/>
                    <w:numPr>
                      <w:ilvl w:val="0"/>
                      <w:numId w:val="10"/>
                    </w:numPr>
                    <w:jc w:val="both"/>
                    <w:rPr>
                      <w:sz w:val="22"/>
                      <w:szCs w:val="22"/>
                    </w:rPr>
                  </w:pPr>
                  <w:r>
                    <w:rPr>
                      <w:sz w:val="22"/>
                      <w:szCs w:val="22"/>
                    </w:rPr>
                    <w:t xml:space="preserve"> Informal celebrations are held to help to develop healthy interaction among students, teachers and nonteaching staff.</w:t>
                  </w:r>
                </w:p>
                <w:p w:rsidR="0070507E" w:rsidRPr="005B681C" w:rsidRDefault="0070507E" w:rsidP="00F068BF">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0507E" w:rsidRDefault="0070507E" w:rsidP="00F068BF">
                  <w:pPr>
                    <w:spacing w:after="0" w:line="240" w:lineRule="auto"/>
                  </w:pPr>
                </w:p>
                <w:p w:rsidR="0070507E" w:rsidRDefault="0070507E" w:rsidP="00F068BF">
                  <w:pPr>
                    <w:spacing w:after="0"/>
                  </w:pPr>
                </w:p>
              </w:txbxContent>
            </v:textbox>
          </v:shape>
        </w:pict>
      </w:r>
      <w:r w:rsidR="00651220" w:rsidRPr="00016FA8">
        <w:rPr>
          <w:rFonts w:ascii="Times New Roman" w:hAnsi="Times New Roman"/>
        </w:rPr>
        <w:t>6.3.6   Human Resource Management</w:t>
      </w: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5526B0" w:rsidRPr="00016FA8" w:rsidRDefault="005526B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385F8C" w:rsidRDefault="00385F8C"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lastRenderedPageBreak/>
        <w:pict>
          <v:shape id="_x0000_s1177" type="#_x0000_t202" style="position:absolute;left:0;text-align:left;margin-left:47.25pt;margin-top:20.45pt;width:320.25pt;height:34.25pt;z-index:251759616">
            <v:textbox style="mso-next-textbox:#_x0000_s1177">
              <w:txbxContent>
                <w:p w:rsidR="0070507E" w:rsidRDefault="0070507E" w:rsidP="00651220">
                  <w:r>
                    <w:t>Through UPSC and office staff through Chandigarh Administration</w:t>
                  </w:r>
                </w:p>
                <w:p w:rsidR="0070507E" w:rsidRDefault="0070507E" w:rsidP="00651220"/>
              </w:txbxContent>
            </v:textbox>
          </v:shape>
        </w:pict>
      </w:r>
      <w:r w:rsidR="00651220" w:rsidRPr="00016FA8">
        <w:rPr>
          <w:rFonts w:ascii="Times New Roman" w:hAnsi="Times New Roman"/>
        </w:rPr>
        <w:t>6.3.7   Faculty and Staff recruitment</w:t>
      </w: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0E07FC" w:rsidRDefault="000E07FC"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651220" w:rsidP="00552C07">
      <w:pPr>
        <w:tabs>
          <w:tab w:val="left" w:pos="2268"/>
          <w:tab w:val="left" w:pos="3402"/>
          <w:tab w:val="left" w:pos="4536"/>
          <w:tab w:val="left" w:pos="5670"/>
          <w:tab w:val="left" w:pos="6804"/>
          <w:tab w:val="left" w:pos="7545"/>
          <w:tab w:val="left" w:pos="7938"/>
        </w:tabs>
        <w:ind w:left="1077"/>
        <w:jc w:val="both"/>
        <w:rPr>
          <w:rFonts w:ascii="Times New Roman" w:hAnsi="Times New Roman"/>
        </w:rPr>
      </w:pPr>
      <w:r w:rsidRPr="00016FA8">
        <w:rPr>
          <w:rFonts w:ascii="Times New Roman" w:hAnsi="Times New Roman"/>
        </w:rPr>
        <w:t>6.3.8   Industry Interaction / Collaboration</w:t>
      </w: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8" type="#_x0000_t202" style="position:absolute;left:0;text-align:left;margin-left:36.8pt;margin-top:4pt;width:434.35pt;height:171.55pt;z-index:251760640">
            <v:textbox style="mso-next-textbox:#_x0000_s1178">
              <w:txbxContent>
                <w:p w:rsidR="0070507E" w:rsidRDefault="0070507E" w:rsidP="00552C07">
                  <w:pPr>
                    <w:pStyle w:val="ListParagraph"/>
                    <w:jc w:val="left"/>
                  </w:pPr>
                  <w:r>
                    <w:t>Collaboration with schools for School Experience Programme.</w:t>
                  </w:r>
                </w:p>
                <w:p w:rsidR="0070507E" w:rsidRDefault="0070507E" w:rsidP="00552C07">
                  <w:pPr>
                    <w:pStyle w:val="ListParagraph"/>
                    <w:jc w:val="left"/>
                  </w:pPr>
                  <w:r>
                    <w:t>Visits to Regional Institute for Mentally Handicapped, Sector-31, Chandigarh</w:t>
                  </w:r>
                </w:p>
                <w:p w:rsidR="0070507E" w:rsidRDefault="0070507E" w:rsidP="00552C07">
                  <w:pPr>
                    <w:pStyle w:val="ListParagraph"/>
                    <w:jc w:val="left"/>
                  </w:pPr>
                  <w:r>
                    <w:t xml:space="preserve">Faculty acts as Resource persons for delivery of Lectures/ talks at State Institute of Education, </w:t>
                  </w:r>
                  <w:proofErr w:type="spellStart"/>
                  <w:r>
                    <w:t>Ambedkar</w:t>
                  </w:r>
                  <w:proofErr w:type="spellEnd"/>
                  <w:r>
                    <w:t xml:space="preserve"> Institute of Hotel Management, Regional Institute of English, etc. and experts from these and other Institutions Like </w:t>
                  </w:r>
                  <w:proofErr w:type="spellStart"/>
                  <w:r>
                    <w:t>Panjab</w:t>
                  </w:r>
                  <w:proofErr w:type="spellEnd"/>
                  <w:r>
                    <w:t xml:space="preserve"> University and NITTTR also visit for interaction with faculty and students </w:t>
                  </w:r>
                </w:p>
                <w:p w:rsidR="0070507E" w:rsidRDefault="0070507E" w:rsidP="00552C07">
                  <w:pPr>
                    <w:pStyle w:val="ListParagraph"/>
                    <w:jc w:val="left"/>
                  </w:pPr>
                  <w:r>
                    <w:t>Our students also visit regularly the Blind School, Old Age Home ,Mother Teresa Home</w:t>
                  </w:r>
                </w:p>
                <w:p w:rsidR="0070507E" w:rsidRDefault="0070507E" w:rsidP="00552C07">
                  <w:pPr>
                    <w:pStyle w:val="ListParagraph"/>
                    <w:jc w:val="left"/>
                  </w:pPr>
                  <w:r>
                    <w:t xml:space="preserve">College NSS </w:t>
                  </w:r>
                  <w:r w:rsidR="00552C07">
                    <w:t>units have</w:t>
                  </w:r>
                  <w:r>
                    <w:t xml:space="preserve"> adopted</w:t>
                  </w:r>
                  <w:r w:rsidRPr="006B47C1">
                    <w:t xml:space="preserve"> </w:t>
                  </w:r>
                  <w:r>
                    <w:t xml:space="preserve">Government Model </w:t>
                  </w:r>
                  <w:r w:rsidR="00552C07">
                    <w:t>High, Sector</w:t>
                  </w:r>
                  <w:r>
                    <w:t>-52</w:t>
                  </w:r>
                  <w:r w:rsidR="00552C07">
                    <w:t>, Village</w:t>
                  </w:r>
                  <w:r>
                    <w:t xml:space="preserve"> </w:t>
                  </w:r>
                  <w:proofErr w:type="spellStart"/>
                  <w:r w:rsidR="00552C07">
                    <w:t>Kajheri</w:t>
                  </w:r>
                  <w:proofErr w:type="spellEnd"/>
                  <w:r w:rsidR="00552C07">
                    <w:t xml:space="preserve"> for</w:t>
                  </w:r>
                  <w:r>
                    <w:t xml:space="preserve"> community services.</w:t>
                  </w:r>
                </w:p>
                <w:p w:rsidR="0070507E" w:rsidRDefault="0070507E" w:rsidP="00651220"/>
                <w:p w:rsidR="0070507E" w:rsidRDefault="0070507E" w:rsidP="00651220"/>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365F9F" w:rsidRPr="00016FA8" w:rsidRDefault="00365F9F"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365F9F" w:rsidRPr="00016FA8" w:rsidRDefault="00365F9F"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356A30" w:rsidRPr="00016FA8" w:rsidRDefault="00356A3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356A30" w:rsidRPr="00016FA8" w:rsidRDefault="00356A3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356A30" w:rsidRPr="00016FA8" w:rsidRDefault="00356A3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179" type="#_x0000_t202" style="position:absolute;left:0;text-align:left;margin-left:81pt;margin-top:18.05pt;width:256.15pt;height:38.55pt;z-index:251761664">
            <v:textbox style="mso-next-textbox:#_x0000_s1179">
              <w:txbxContent>
                <w:p w:rsidR="0070507E" w:rsidRDefault="0070507E" w:rsidP="00BD0AE6">
                  <w:r>
                    <w:t>Centralized Entrance Test based admission b</w:t>
                  </w:r>
                  <w:r w:rsidR="00552C07">
                    <w:t xml:space="preserve">y </w:t>
                  </w:r>
                  <w:proofErr w:type="spellStart"/>
                  <w:r w:rsidR="00552C07">
                    <w:t>Panjab</w:t>
                  </w:r>
                  <w:proofErr w:type="spellEnd"/>
                  <w:r w:rsidR="00552C07">
                    <w:t xml:space="preserve"> University, Chandigarh for B.Ed</w:t>
                  </w:r>
                  <w:r>
                    <w:t>. and M.Ed.</w:t>
                  </w:r>
                </w:p>
                <w:p w:rsidR="0070507E" w:rsidRDefault="0070507E" w:rsidP="00BD0AE6"/>
                <w:p w:rsidR="0070507E" w:rsidRDefault="0070507E" w:rsidP="00651220"/>
              </w:txbxContent>
            </v:textbox>
          </v:shape>
        </w:pict>
      </w:r>
      <w:r w:rsidR="00651220" w:rsidRPr="00016FA8">
        <w:rPr>
          <w:rFonts w:ascii="Times New Roman" w:hAnsi="Times New Roman"/>
        </w:rPr>
        <w:t xml:space="preserve">6.3.9   Admission of Students </w:t>
      </w: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2397"/>
      </w:tblGrid>
      <w:tr w:rsidR="008F73CA" w:rsidRPr="00016FA8" w:rsidTr="008B2E82">
        <w:trPr>
          <w:trHeight w:val="279"/>
        </w:trPr>
        <w:tc>
          <w:tcPr>
            <w:tcW w:w="1822" w:type="dxa"/>
          </w:tcPr>
          <w:p w:rsidR="008F73CA" w:rsidRPr="00016FA8" w:rsidRDefault="008F73CA" w:rsidP="008B2E8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16FA8">
              <w:rPr>
                <w:rFonts w:ascii="Times New Roman" w:hAnsi="Times New Roman"/>
                <w:sz w:val="20"/>
                <w:szCs w:val="20"/>
              </w:rPr>
              <w:t>Teaching</w:t>
            </w:r>
          </w:p>
        </w:tc>
        <w:tc>
          <w:tcPr>
            <w:tcW w:w="2397" w:type="dxa"/>
          </w:tcPr>
          <w:p w:rsidR="008F73CA" w:rsidRPr="00016FA8" w:rsidRDefault="008F73CA" w:rsidP="008B2E8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16FA8">
              <w:rPr>
                <w:rFonts w:ascii="Times New Roman" w:hAnsi="Times New Roman"/>
                <w:sz w:val="20"/>
                <w:szCs w:val="20"/>
              </w:rPr>
              <w:t xml:space="preserve"> As per govt. schemes</w:t>
            </w:r>
          </w:p>
        </w:tc>
      </w:tr>
      <w:tr w:rsidR="008F73CA" w:rsidRPr="00016FA8" w:rsidTr="008B2E82">
        <w:trPr>
          <w:trHeight w:val="242"/>
        </w:trPr>
        <w:tc>
          <w:tcPr>
            <w:tcW w:w="1822" w:type="dxa"/>
          </w:tcPr>
          <w:p w:rsidR="008F73CA" w:rsidRPr="00016FA8" w:rsidRDefault="008F73CA" w:rsidP="008B2E8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roofErr w:type="spellStart"/>
            <w:r w:rsidRPr="00016FA8">
              <w:rPr>
                <w:rFonts w:ascii="Times New Roman" w:hAnsi="Times New Roman"/>
                <w:sz w:val="20"/>
                <w:szCs w:val="20"/>
              </w:rPr>
              <w:t>Non teaching</w:t>
            </w:r>
            <w:proofErr w:type="spellEnd"/>
          </w:p>
        </w:tc>
        <w:tc>
          <w:tcPr>
            <w:tcW w:w="2397" w:type="dxa"/>
          </w:tcPr>
          <w:p w:rsidR="008F73CA" w:rsidRPr="00016FA8" w:rsidRDefault="00EF4826" w:rsidP="008B2E8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w:t>
            </w:r>
          </w:p>
        </w:tc>
      </w:tr>
      <w:tr w:rsidR="008F73CA" w:rsidRPr="00016FA8" w:rsidTr="008B2E82">
        <w:trPr>
          <w:trHeight w:val="158"/>
        </w:trPr>
        <w:tc>
          <w:tcPr>
            <w:tcW w:w="1822" w:type="dxa"/>
          </w:tcPr>
          <w:p w:rsidR="008F73CA" w:rsidRPr="00016FA8" w:rsidRDefault="008F73CA" w:rsidP="008B2E8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16FA8">
              <w:rPr>
                <w:rFonts w:ascii="Times New Roman" w:hAnsi="Times New Roman"/>
                <w:sz w:val="20"/>
                <w:szCs w:val="20"/>
              </w:rPr>
              <w:t>Students</w:t>
            </w:r>
            <w:r w:rsidR="00391F8A">
              <w:rPr>
                <w:rFonts w:ascii="Times New Roman" w:hAnsi="Times New Roman"/>
                <w:sz w:val="20"/>
                <w:szCs w:val="20"/>
              </w:rPr>
              <w:t>( SC/ST/ Blind/ sports/EWS)</w:t>
            </w:r>
          </w:p>
        </w:tc>
        <w:tc>
          <w:tcPr>
            <w:tcW w:w="2397" w:type="dxa"/>
          </w:tcPr>
          <w:p w:rsidR="008F73CA" w:rsidRPr="00016FA8" w:rsidRDefault="008F73CA" w:rsidP="008B2E8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016FA8">
              <w:rPr>
                <w:rFonts w:ascii="Times New Roman" w:hAnsi="Times New Roman"/>
                <w:sz w:val="20"/>
                <w:szCs w:val="20"/>
              </w:rPr>
              <w:t>Scholarships , fee co</w:t>
            </w:r>
            <w:r w:rsidR="00391F8A">
              <w:rPr>
                <w:rFonts w:ascii="Times New Roman" w:hAnsi="Times New Roman"/>
                <w:sz w:val="20"/>
                <w:szCs w:val="20"/>
              </w:rPr>
              <w:t xml:space="preserve">ncessions and career counselling, </w:t>
            </w:r>
            <w:r w:rsidRPr="00016FA8">
              <w:rPr>
                <w:rFonts w:ascii="Times New Roman" w:hAnsi="Times New Roman"/>
                <w:sz w:val="20"/>
                <w:szCs w:val="20"/>
              </w:rPr>
              <w:t>bo</w:t>
            </w:r>
            <w:r w:rsidR="00391F8A">
              <w:rPr>
                <w:rFonts w:ascii="Times New Roman" w:hAnsi="Times New Roman"/>
                <w:sz w:val="20"/>
                <w:szCs w:val="20"/>
              </w:rPr>
              <w:t xml:space="preserve">ok bank, </w:t>
            </w:r>
            <w:r w:rsidRPr="00016FA8">
              <w:rPr>
                <w:rFonts w:ascii="Times New Roman" w:hAnsi="Times New Roman"/>
                <w:sz w:val="20"/>
                <w:szCs w:val="20"/>
              </w:rPr>
              <w:t>NSS , sports</w:t>
            </w:r>
          </w:p>
        </w:tc>
      </w:tr>
    </w:tbl>
    <w:p w:rsidR="008B2E82" w:rsidRDefault="008B2E82" w:rsidP="00651220">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6.4 Welfare schemes for</w:t>
      </w:r>
      <w:r w:rsidRPr="00016FA8">
        <w:rPr>
          <w:rFonts w:ascii="Times New Roman" w:hAnsi="Times New Roman"/>
        </w:rPr>
        <w:tab/>
      </w:r>
    </w:p>
    <w:p w:rsidR="00651220" w:rsidRPr="00016FA8" w:rsidRDefault="00651220" w:rsidP="00651220">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0" type="#_x0000_t202" style="position:absolute;margin-left:162pt;margin-top:2.5pt;width:31.5pt;height:27.25pt;z-index:251762688">
            <v:textbox style="mso-next-textbox:#_x0000_s1040">
              <w:txbxContent>
                <w:p w:rsidR="0070507E" w:rsidRDefault="0070507E" w:rsidP="00651220">
                  <w:r>
                    <w:t>NA</w:t>
                  </w:r>
                </w:p>
              </w:txbxContent>
            </v:textbox>
          </v:shape>
        </w:pict>
      </w:r>
      <w:r w:rsidR="00651220" w:rsidRPr="00016FA8">
        <w:rPr>
          <w:rFonts w:ascii="Times New Roman" w:hAnsi="Times New Roman"/>
        </w:rPr>
        <w:t>6.5 Total corpus fund generated</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2" type="#_x0000_t202" style="position:absolute;margin-left:324pt;margin-top:19.05pt;width:27pt;height:21.05pt;z-index:251763712">
            <v:textbox style="mso-next-textbox:#_x0000_s1262">
              <w:txbxContent>
                <w:p w:rsidR="0070507E" w:rsidRDefault="0070507E" w:rsidP="00651220"/>
              </w:txbxContent>
            </v:textbox>
          </v:shape>
        </w:pict>
      </w:r>
      <w:r>
        <w:rPr>
          <w:rFonts w:ascii="Times New Roman" w:hAnsi="Times New Roman"/>
          <w:noProof/>
        </w:rPr>
        <w:pict>
          <v:shape id="_x0000_s1261" type="#_x0000_t202" style="position:absolute;margin-left:261pt;margin-top:19.05pt;width:27pt;height:21.05pt;z-index:251764736">
            <v:textbox style="mso-next-textbox:#_x0000_s1261">
              <w:txbxContent>
                <w:p w:rsidR="0070507E" w:rsidRDefault="0070507E" w:rsidP="00651220">
                  <w:r>
                    <w:t>√</w:t>
                  </w:r>
                </w:p>
              </w:txbxContent>
            </v:textbox>
          </v:shape>
        </w:pict>
      </w:r>
    </w:p>
    <w:p w:rsidR="008F73CA" w:rsidRPr="00016FA8" w:rsidRDefault="00651220" w:rsidP="008F73CA">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6.6 Whether annual financial audit has been done </w:t>
      </w:r>
      <w:r w:rsidRPr="00016FA8">
        <w:rPr>
          <w:rFonts w:ascii="Times New Roman" w:hAnsi="Times New Roman"/>
        </w:rPr>
        <w:tab/>
        <w:t xml:space="preserve">    Yes                No     </w:t>
      </w:r>
    </w:p>
    <w:p w:rsidR="00651220" w:rsidRPr="00016FA8" w:rsidRDefault="00651220" w:rsidP="008F73CA">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 xml:space="preserve"> 6.7 Whether Academic and Administrative Audit (AAA) </w:t>
      </w:r>
      <w:r w:rsidR="00552C07" w:rsidRPr="00016FA8">
        <w:rPr>
          <w:rFonts w:ascii="Times New Roman" w:hAnsi="Times New Roman"/>
        </w:rPr>
        <w:t>have</w:t>
      </w:r>
      <w:r w:rsidRPr="00016FA8">
        <w:rPr>
          <w:rFonts w:ascii="Times New Roman" w:hAnsi="Times New Roman"/>
        </w:rPr>
        <w:t xml:space="preserve">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651220" w:rsidRPr="00016FA8" w:rsidTr="00BE6597">
        <w:tc>
          <w:tcPr>
            <w:tcW w:w="1814" w:type="dxa"/>
            <w:vMerge w:val="restart"/>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Internal</w:t>
            </w:r>
          </w:p>
        </w:tc>
      </w:tr>
      <w:tr w:rsidR="00651220" w:rsidRPr="00016FA8" w:rsidTr="00BE6597">
        <w:tc>
          <w:tcPr>
            <w:tcW w:w="1814" w:type="dxa"/>
            <w:vMerge/>
            <w:tcBorders>
              <w:top w:val="single" w:sz="1" w:space="0" w:color="000000"/>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Yes/No</w:t>
            </w:r>
          </w:p>
        </w:tc>
        <w:tc>
          <w:tcPr>
            <w:tcW w:w="1540"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Agency</w:t>
            </w:r>
          </w:p>
        </w:tc>
        <w:tc>
          <w:tcPr>
            <w:tcW w:w="1427" w:type="dxa"/>
            <w:tcBorders>
              <w:left w:val="single" w:sz="1" w:space="0" w:color="000000"/>
              <w:bottom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651220" w:rsidRPr="00016FA8" w:rsidRDefault="00651220" w:rsidP="00BE6597">
            <w:pPr>
              <w:pStyle w:val="TableContents"/>
              <w:jc w:val="center"/>
              <w:rPr>
                <w:rFonts w:cs="Times New Roman"/>
                <w:sz w:val="22"/>
                <w:szCs w:val="22"/>
              </w:rPr>
            </w:pPr>
            <w:r w:rsidRPr="00016FA8">
              <w:rPr>
                <w:rFonts w:cs="Times New Roman"/>
                <w:sz w:val="22"/>
                <w:szCs w:val="22"/>
              </w:rPr>
              <w:t>Authority</w:t>
            </w:r>
          </w:p>
        </w:tc>
      </w:tr>
      <w:tr w:rsidR="00BD0AE6" w:rsidRPr="00016FA8" w:rsidTr="00BE6597">
        <w:tc>
          <w:tcPr>
            <w:tcW w:w="1814" w:type="dxa"/>
            <w:tcBorders>
              <w:left w:val="single" w:sz="1" w:space="0" w:color="000000"/>
              <w:bottom w:val="single" w:sz="1" w:space="0" w:color="000000"/>
            </w:tcBorders>
            <w:shd w:val="clear" w:color="auto" w:fill="auto"/>
          </w:tcPr>
          <w:p w:rsidR="00BD0AE6" w:rsidRPr="00016FA8" w:rsidRDefault="00BD0AE6" w:rsidP="00BE6597">
            <w:pPr>
              <w:pStyle w:val="TableContents"/>
              <w:rPr>
                <w:rFonts w:cs="Times New Roman"/>
                <w:sz w:val="22"/>
                <w:szCs w:val="22"/>
              </w:rPr>
            </w:pPr>
            <w:r w:rsidRPr="00016FA8">
              <w:rPr>
                <w:rFonts w:cs="Times New Roman"/>
                <w:sz w:val="22"/>
                <w:szCs w:val="22"/>
              </w:rPr>
              <w:t>Academic</w:t>
            </w:r>
          </w:p>
        </w:tc>
        <w:tc>
          <w:tcPr>
            <w:tcW w:w="1330" w:type="dxa"/>
            <w:tcBorders>
              <w:left w:val="single" w:sz="1" w:space="0" w:color="000000"/>
              <w:bottom w:val="single" w:sz="1" w:space="0" w:color="000000"/>
            </w:tcBorders>
            <w:shd w:val="clear" w:color="auto" w:fill="auto"/>
          </w:tcPr>
          <w:p w:rsidR="00BD0AE6" w:rsidRPr="00016FA8" w:rsidRDefault="00391F8A" w:rsidP="00BE6597">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BD0AE6" w:rsidRPr="00016FA8" w:rsidRDefault="00391F8A" w:rsidP="00BE6597">
            <w:pPr>
              <w:pStyle w:val="TableContents"/>
              <w:jc w:val="center"/>
              <w:rPr>
                <w:rFonts w:cs="Times New Roman"/>
                <w:sz w:val="22"/>
                <w:szCs w:val="22"/>
              </w:rPr>
            </w:pPr>
            <w:r>
              <w:rPr>
                <w:rFonts w:cs="Times New Roman"/>
              </w:rPr>
              <w:t>--</w:t>
            </w:r>
          </w:p>
        </w:tc>
        <w:tc>
          <w:tcPr>
            <w:tcW w:w="1427" w:type="dxa"/>
            <w:tcBorders>
              <w:left w:val="single" w:sz="1" w:space="0" w:color="000000"/>
              <w:bottom w:val="single" w:sz="1" w:space="0" w:color="000000"/>
            </w:tcBorders>
            <w:shd w:val="clear" w:color="auto" w:fill="auto"/>
          </w:tcPr>
          <w:p w:rsidR="00BD0AE6" w:rsidRPr="00016FA8" w:rsidRDefault="00BD0AE6" w:rsidP="00A44B36">
            <w:pPr>
              <w:pStyle w:val="TableContents"/>
              <w:jc w:val="center"/>
              <w:rPr>
                <w:rFonts w:cs="Times New Roman"/>
                <w:sz w:val="22"/>
                <w:szCs w:val="22"/>
              </w:rPr>
            </w:pPr>
            <w:r w:rsidRPr="00016FA8">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BD0AE6" w:rsidRPr="00016FA8" w:rsidRDefault="00BD0AE6" w:rsidP="00A44B36">
            <w:pPr>
              <w:pStyle w:val="TableContents"/>
              <w:jc w:val="center"/>
              <w:rPr>
                <w:rFonts w:cs="Times New Roman"/>
                <w:sz w:val="22"/>
                <w:szCs w:val="22"/>
              </w:rPr>
            </w:pPr>
            <w:r w:rsidRPr="00016FA8">
              <w:rPr>
                <w:rFonts w:cs="Times New Roman"/>
              </w:rPr>
              <w:t>Principal</w:t>
            </w:r>
          </w:p>
        </w:tc>
      </w:tr>
      <w:tr w:rsidR="00BD0AE6" w:rsidRPr="00016FA8" w:rsidTr="00BE6597">
        <w:tc>
          <w:tcPr>
            <w:tcW w:w="1814" w:type="dxa"/>
            <w:tcBorders>
              <w:left w:val="single" w:sz="1" w:space="0" w:color="000000"/>
              <w:bottom w:val="single" w:sz="1" w:space="0" w:color="000000"/>
            </w:tcBorders>
            <w:shd w:val="clear" w:color="auto" w:fill="auto"/>
          </w:tcPr>
          <w:p w:rsidR="00BD0AE6" w:rsidRPr="00016FA8" w:rsidRDefault="00BD0AE6" w:rsidP="00BE6597">
            <w:pPr>
              <w:pStyle w:val="TableContents"/>
              <w:rPr>
                <w:rFonts w:cs="Times New Roman"/>
                <w:sz w:val="22"/>
                <w:szCs w:val="22"/>
              </w:rPr>
            </w:pPr>
            <w:r w:rsidRPr="00016FA8">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BD0AE6" w:rsidRPr="00016FA8" w:rsidRDefault="00391F8A" w:rsidP="00BE6597">
            <w:pPr>
              <w:pStyle w:val="TableContents"/>
              <w:jc w:val="center"/>
              <w:rPr>
                <w:rFonts w:cs="Times New Roman"/>
                <w:sz w:val="22"/>
                <w:szCs w:val="22"/>
              </w:rPr>
            </w:pPr>
            <w:r>
              <w:rPr>
                <w:rFonts w:cs="Times New Roman"/>
              </w:rPr>
              <w:t>No</w:t>
            </w:r>
          </w:p>
        </w:tc>
        <w:tc>
          <w:tcPr>
            <w:tcW w:w="1540" w:type="dxa"/>
            <w:tcBorders>
              <w:left w:val="single" w:sz="1" w:space="0" w:color="000000"/>
              <w:bottom w:val="single" w:sz="1" w:space="0" w:color="000000"/>
            </w:tcBorders>
            <w:shd w:val="clear" w:color="auto" w:fill="auto"/>
          </w:tcPr>
          <w:p w:rsidR="00BD0AE6" w:rsidRPr="00016FA8" w:rsidRDefault="00391F8A" w:rsidP="00BE6597">
            <w:pPr>
              <w:pStyle w:val="TableContents"/>
              <w:jc w:val="center"/>
              <w:rPr>
                <w:rFonts w:cs="Times New Roman"/>
                <w:sz w:val="22"/>
                <w:szCs w:val="22"/>
              </w:rPr>
            </w:pPr>
            <w:r>
              <w:rPr>
                <w:rFonts w:cs="Times New Roman"/>
              </w:rPr>
              <w:t>--</w:t>
            </w:r>
          </w:p>
        </w:tc>
        <w:tc>
          <w:tcPr>
            <w:tcW w:w="1427" w:type="dxa"/>
            <w:tcBorders>
              <w:left w:val="single" w:sz="1" w:space="0" w:color="000000"/>
              <w:bottom w:val="single" w:sz="1" w:space="0" w:color="000000"/>
            </w:tcBorders>
            <w:shd w:val="clear" w:color="auto" w:fill="auto"/>
          </w:tcPr>
          <w:p w:rsidR="00BD0AE6" w:rsidRPr="00016FA8" w:rsidRDefault="00BD0AE6" w:rsidP="00A44B36">
            <w:pPr>
              <w:pStyle w:val="TableContents"/>
              <w:jc w:val="center"/>
              <w:rPr>
                <w:rFonts w:cs="Times New Roman"/>
                <w:sz w:val="22"/>
                <w:szCs w:val="22"/>
              </w:rPr>
            </w:pPr>
            <w:r w:rsidRPr="00016FA8">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BD0AE6" w:rsidRPr="00016FA8" w:rsidRDefault="008F73CA" w:rsidP="00A44B36">
            <w:pPr>
              <w:pStyle w:val="TableContents"/>
              <w:jc w:val="center"/>
              <w:rPr>
                <w:rFonts w:cs="Times New Roman"/>
                <w:sz w:val="22"/>
                <w:szCs w:val="22"/>
              </w:rPr>
            </w:pPr>
            <w:r w:rsidRPr="00016FA8">
              <w:rPr>
                <w:rFonts w:cs="Times New Roman"/>
                <w:sz w:val="22"/>
                <w:szCs w:val="22"/>
              </w:rPr>
              <w:t>Principal</w:t>
            </w:r>
          </w:p>
        </w:tc>
      </w:tr>
    </w:tbl>
    <w:p w:rsidR="00A41302" w:rsidRDefault="00A41302" w:rsidP="00651220">
      <w:pPr>
        <w:tabs>
          <w:tab w:val="left" w:pos="2268"/>
          <w:tab w:val="left" w:pos="3402"/>
          <w:tab w:val="left" w:pos="4536"/>
          <w:tab w:val="left" w:pos="5670"/>
          <w:tab w:val="left" w:pos="6804"/>
          <w:tab w:val="left" w:pos="7545"/>
          <w:tab w:val="left" w:pos="7938"/>
        </w:tabs>
        <w:rPr>
          <w:rFonts w:ascii="Times New Roman" w:hAnsi="Times New Roman"/>
        </w:rPr>
      </w:pPr>
    </w:p>
    <w:p w:rsidR="00FF307B" w:rsidRDefault="00FF307B"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264" type="#_x0000_t202" style="position:absolute;margin-left:315pt;margin-top:22.15pt;width:27pt;height:21.05pt;z-index:251765760">
            <v:textbox style="mso-next-textbox:#_x0000_s1264">
              <w:txbxContent>
                <w:p w:rsidR="0070507E" w:rsidRDefault="0070507E" w:rsidP="00651220">
                  <w:r>
                    <w:t>√</w:t>
                  </w:r>
                </w:p>
              </w:txbxContent>
            </v:textbox>
          </v:shape>
        </w:pict>
      </w:r>
      <w:r>
        <w:rPr>
          <w:rFonts w:ascii="Times New Roman" w:hAnsi="Times New Roman"/>
          <w:noProof/>
        </w:rPr>
        <w:pict>
          <v:shape id="_x0000_s1263" type="#_x0000_t202" style="position:absolute;margin-left:261pt;margin-top:22.15pt;width:27pt;height:21.05pt;z-index:251766784">
            <v:textbox style="mso-next-textbox:#_x0000_s1263">
              <w:txbxContent>
                <w:p w:rsidR="0070507E" w:rsidRDefault="0070507E" w:rsidP="00651220"/>
              </w:txbxContent>
            </v:textbox>
          </v:shape>
        </w:pict>
      </w:r>
      <w:proofErr w:type="gramStart"/>
      <w:r w:rsidR="00651220" w:rsidRPr="00016FA8">
        <w:rPr>
          <w:rFonts w:ascii="Times New Roman" w:hAnsi="Times New Roman"/>
        </w:rPr>
        <w:t xml:space="preserve">6.8 </w:t>
      </w:r>
      <w:r w:rsidR="008F73CA" w:rsidRPr="00016FA8">
        <w:rPr>
          <w:rFonts w:ascii="Times New Roman" w:hAnsi="Times New Roman"/>
        </w:rPr>
        <w:t xml:space="preserve"> </w:t>
      </w:r>
      <w:r w:rsidR="00651220" w:rsidRPr="00016FA8">
        <w:rPr>
          <w:rFonts w:ascii="Times New Roman" w:hAnsi="Times New Roman"/>
        </w:rPr>
        <w:t>Does</w:t>
      </w:r>
      <w:proofErr w:type="gramEnd"/>
      <w:r w:rsidR="00651220" w:rsidRPr="00016FA8">
        <w:rPr>
          <w:rFonts w:ascii="Times New Roman" w:hAnsi="Times New Roman"/>
        </w:rPr>
        <w:t xml:space="preserve"> the University/ Autonomous College </w:t>
      </w:r>
      <w:r w:rsidR="00F971B8" w:rsidRPr="00016FA8">
        <w:rPr>
          <w:rFonts w:ascii="Times New Roman" w:hAnsi="Times New Roman"/>
        </w:rPr>
        <w:t>declare</w:t>
      </w:r>
      <w:r w:rsidR="00651220" w:rsidRPr="00016FA8">
        <w:rPr>
          <w:rFonts w:ascii="Times New Roman" w:hAnsi="Times New Roman"/>
        </w:rPr>
        <w:t xml:space="preserve"> results within 30 days?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ab/>
        <w:t>For UG Programmes</w:t>
      </w:r>
      <w:r w:rsidRPr="00016FA8">
        <w:rPr>
          <w:rFonts w:ascii="Times New Roman" w:hAnsi="Times New Roman"/>
        </w:rPr>
        <w:tab/>
        <w:t xml:space="preserve">   Yes                No           </w:t>
      </w:r>
    </w:p>
    <w:p w:rsidR="008F73CA" w:rsidRPr="00016FA8" w:rsidRDefault="008F73CA"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6" type="#_x0000_t202" style="position:absolute;margin-left:321.25pt;margin-top:-4.7pt;width:27pt;height:21.05pt;z-index:251767808">
            <v:textbox style="mso-next-textbox:#_x0000_s1266">
              <w:txbxContent>
                <w:p w:rsidR="0070507E" w:rsidRDefault="0070507E" w:rsidP="00651220">
                  <w:r>
                    <w:t>√</w:t>
                  </w:r>
                </w:p>
              </w:txbxContent>
            </v:textbox>
          </v:shape>
        </w:pict>
      </w:r>
      <w:r>
        <w:rPr>
          <w:rFonts w:ascii="Times New Roman" w:hAnsi="Times New Roman"/>
          <w:noProof/>
        </w:rPr>
        <w:pict>
          <v:shape id="_x0000_s1265" type="#_x0000_t202" style="position:absolute;margin-left:257.85pt;margin-top:-4.7pt;width:27pt;height:21.05pt;z-index:251768832">
            <v:textbox style="mso-next-textbox:#_x0000_s1265">
              <w:txbxContent>
                <w:p w:rsidR="0070507E" w:rsidRDefault="0070507E" w:rsidP="00651220"/>
              </w:txbxContent>
            </v:textbox>
          </v:shape>
        </w:pict>
      </w:r>
      <w:r w:rsidR="00651220" w:rsidRPr="00016FA8">
        <w:rPr>
          <w:rFonts w:ascii="Times New Roman" w:hAnsi="Times New Roman"/>
        </w:rPr>
        <w:tab/>
        <w:t>For PG Programmes</w:t>
      </w:r>
      <w:r w:rsidR="00651220" w:rsidRPr="00016FA8">
        <w:rPr>
          <w:rFonts w:ascii="Times New Roman" w:hAnsi="Times New Roman"/>
        </w:rPr>
        <w:tab/>
        <w:t xml:space="preserve">   Yes                No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6pt;margin-top:19.55pt;width:472.5pt;height:102.75pt;z-index:251769856">
            <v:textbox style="mso-next-textbox:#_x0000_s1041">
              <w:txbxContent>
                <w:p w:rsidR="0070507E" w:rsidRPr="00AC4BB6" w:rsidRDefault="0070507E" w:rsidP="00EE361D">
                  <w:pPr>
                    <w:pStyle w:val="ListParagraph"/>
                  </w:pPr>
                  <w:r>
                    <w:t xml:space="preserve">  </w:t>
                  </w:r>
                  <w:r w:rsidRPr="00AC4BB6">
                    <w:t xml:space="preserve">Exams are conducted strictly according to the guidelines provided by </w:t>
                  </w:r>
                  <w:proofErr w:type="spellStart"/>
                  <w:r w:rsidR="00552C07">
                    <w:t>Panjab</w:t>
                  </w:r>
                  <w:proofErr w:type="spellEnd"/>
                  <w:r w:rsidR="00552C07">
                    <w:t xml:space="preserve"> University, Chandigarh</w:t>
                  </w:r>
                  <w:r w:rsidRPr="00AC4BB6">
                    <w:t xml:space="preserve"> and efforts are made to declare the results in time.</w:t>
                  </w:r>
                </w:p>
                <w:p w:rsidR="0070507E" w:rsidRPr="00AC4BB6" w:rsidRDefault="0070507E" w:rsidP="00EE361D">
                  <w:pPr>
                    <w:pStyle w:val="ListParagraph"/>
                  </w:pPr>
                  <w:r w:rsidRPr="00AC4BB6">
                    <w:t xml:space="preserve"> </w:t>
                  </w:r>
                  <w:r>
                    <w:t xml:space="preserve">The students must score </w:t>
                  </w:r>
                  <w:r w:rsidR="00552C07">
                    <w:t>a minimum</w:t>
                  </w:r>
                  <w:r>
                    <w:t xml:space="preserve"> </w:t>
                  </w:r>
                  <w:r w:rsidR="00552C07">
                    <w:t xml:space="preserve">of </w:t>
                  </w:r>
                  <w:r>
                    <w:t>40% marks in the two house exam held in the college to qualify for appearing in the final exams.</w:t>
                  </w:r>
                </w:p>
                <w:p w:rsidR="0070507E" w:rsidRDefault="0070507E" w:rsidP="00EE361D">
                  <w:pPr>
                    <w:pStyle w:val="ListParagraph"/>
                  </w:pPr>
                  <w:r w:rsidRPr="00AC4BB6">
                    <w:t>Students who have less than 75% attendance are not eligible to appear in the final exam</w:t>
                  </w:r>
                  <w:r>
                    <w:t>s.</w:t>
                  </w:r>
                </w:p>
                <w:p w:rsidR="0070507E" w:rsidRDefault="0070507E" w:rsidP="00651220"/>
              </w:txbxContent>
            </v:textbox>
          </v:shape>
        </w:pict>
      </w:r>
      <w:r w:rsidR="00651220" w:rsidRPr="00016FA8">
        <w:rPr>
          <w:rFonts w:ascii="Times New Roman" w:hAnsi="Times New Roman"/>
        </w:rPr>
        <w:t>6.9 What efforts are made by the University/ Autonomous College for Examination Reforms?</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8"/>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BD0AE6" w:rsidRPr="00016FA8" w:rsidRDefault="00BD0AE6" w:rsidP="00651220">
      <w:pPr>
        <w:tabs>
          <w:tab w:val="left" w:pos="2268"/>
          <w:tab w:val="left" w:pos="3402"/>
          <w:tab w:val="left" w:pos="4536"/>
          <w:tab w:val="left" w:pos="5670"/>
          <w:tab w:val="left" w:pos="6804"/>
          <w:tab w:val="left" w:pos="7545"/>
          <w:tab w:val="left" w:pos="7938"/>
        </w:tabs>
        <w:rPr>
          <w:rFonts w:ascii="Times New Roman" w:hAnsi="Times New Roman"/>
        </w:rPr>
      </w:pPr>
    </w:p>
    <w:p w:rsidR="00A41302" w:rsidRDefault="00A41302"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0" type="#_x0000_t202" style="position:absolute;margin-left:41.55pt;margin-top:20.85pt;width:283.45pt;height:31.55pt;z-index:251770880">
            <v:textbox style="mso-next-textbox:#_x0000_s1180">
              <w:txbxContent>
                <w:p w:rsidR="0070507E" w:rsidRDefault="0070507E" w:rsidP="00BD0AE6">
                  <w:r>
                    <w:t xml:space="preserve">  NA</w:t>
                  </w:r>
                </w:p>
                <w:p w:rsidR="0070507E" w:rsidRDefault="0070507E" w:rsidP="00651220"/>
              </w:txbxContent>
            </v:textbox>
          </v:shape>
        </w:pict>
      </w:r>
      <w:r w:rsidR="00651220" w:rsidRPr="00016FA8">
        <w:rPr>
          <w:rFonts w:ascii="Times New Roman" w:hAnsi="Times New Roman"/>
        </w:rPr>
        <w:t>6.10 What efforts are made by the University to promote autonomy in the affiliated/constituent colleges?</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8"/>
        </w:rPr>
      </w:pPr>
    </w:p>
    <w:p w:rsidR="00975F92" w:rsidRDefault="00975F92" w:rsidP="00651220">
      <w:pPr>
        <w:tabs>
          <w:tab w:val="left" w:pos="2268"/>
          <w:tab w:val="left" w:pos="3402"/>
          <w:tab w:val="left" w:pos="4536"/>
          <w:tab w:val="left" w:pos="5670"/>
          <w:tab w:val="left" w:pos="6804"/>
          <w:tab w:val="left" w:pos="7545"/>
          <w:tab w:val="left" w:pos="7938"/>
        </w:tabs>
        <w:rPr>
          <w:rFonts w:ascii="Times New Roman" w:hAnsi="Times New Roman"/>
        </w:rPr>
      </w:pPr>
    </w:p>
    <w:p w:rsidR="00A41302" w:rsidRDefault="00A41302"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rPr>
        <w:pict>
          <v:shape id="_x0000_s1181" type="#_x0000_t202" style="position:absolute;margin-left:41.55pt;margin-top:15.15pt;width:283.45pt;height:23.8pt;z-index:251771904">
            <v:textbox style="mso-next-textbox:#_x0000_s1181">
              <w:txbxContent>
                <w:p w:rsidR="0070507E" w:rsidRDefault="0070507E" w:rsidP="00BD0AE6">
                  <w:r>
                    <w:t xml:space="preserve">Regular annual alumni meets are held. </w:t>
                  </w:r>
                </w:p>
                <w:p w:rsidR="0070507E" w:rsidRDefault="0070507E" w:rsidP="00651220"/>
              </w:txbxContent>
            </v:textbox>
          </v:shape>
        </w:pict>
      </w:r>
      <w:r w:rsidR="00651220" w:rsidRPr="00016FA8">
        <w:rPr>
          <w:rFonts w:ascii="Times New Roman" w:hAnsi="Times New Roman"/>
        </w:rPr>
        <w:t>6.11 Activities and support from the Alumni Association</w:t>
      </w:r>
    </w:p>
    <w:p w:rsidR="00975F92" w:rsidRDefault="00975F92" w:rsidP="00651220">
      <w:pPr>
        <w:tabs>
          <w:tab w:val="left" w:pos="2268"/>
          <w:tab w:val="left" w:pos="3402"/>
          <w:tab w:val="left" w:pos="4536"/>
          <w:tab w:val="left" w:pos="5670"/>
          <w:tab w:val="left" w:pos="6804"/>
          <w:tab w:val="left" w:pos="7545"/>
          <w:tab w:val="left" w:pos="7938"/>
        </w:tabs>
        <w:rPr>
          <w:rFonts w:ascii="Times New Roman" w:hAnsi="Times New Roman"/>
        </w:rPr>
      </w:pPr>
    </w:p>
    <w:p w:rsidR="00A41302" w:rsidRDefault="00A41302"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2" type="#_x0000_t202" style="position:absolute;margin-left:9pt;margin-top:22.85pt;width:453.75pt;height:42.75pt;z-index:251772928">
            <v:textbox style="mso-next-textbox:#_x0000_s1182">
              <w:txbxContent>
                <w:p w:rsidR="0070507E" w:rsidRDefault="0070507E" w:rsidP="003F6EF1">
                  <w:r>
                    <w:t xml:space="preserve"> Parent Teacher meetings were held regularly for reviewing   performance in house examination and l</w:t>
                  </w:r>
                  <w:r w:rsidR="00EE361D">
                    <w:t>ecture shortage. Parents also ga</w:t>
                  </w:r>
                  <w:r>
                    <w:t>ve suggestions for better functioning of the college.</w:t>
                  </w:r>
                </w:p>
                <w:p w:rsidR="0070507E" w:rsidRDefault="0070507E" w:rsidP="00651220"/>
              </w:txbxContent>
            </v:textbox>
          </v:shape>
        </w:pict>
      </w:r>
      <w:r w:rsidR="00651220" w:rsidRPr="00016FA8">
        <w:rPr>
          <w:rFonts w:ascii="Times New Roman" w:hAnsi="Times New Roman"/>
        </w:rPr>
        <w:t>6.12 Activities and support from the Parent – Teacher Association</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975F92" w:rsidRDefault="00975F92"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3" type="#_x0000_t202" style="position:absolute;margin-left:41.55pt;margin-top:18.25pt;width:388.2pt;height:66.05pt;z-index:251773952">
            <v:textbox style="mso-next-textbox:#_x0000_s1183">
              <w:txbxContent>
                <w:p w:rsidR="0070507E" w:rsidRDefault="0070507E" w:rsidP="00C14C67">
                  <w:pPr>
                    <w:pStyle w:val="ListParagraph"/>
                  </w:pPr>
                  <w:r>
                    <w:t>Perio</w:t>
                  </w:r>
                  <w:r w:rsidR="00EE361D">
                    <w:t>dic Health and fitness check up</w:t>
                  </w:r>
                </w:p>
                <w:p w:rsidR="0070507E" w:rsidRDefault="0070507E" w:rsidP="00C14C67">
                  <w:pPr>
                    <w:pStyle w:val="ListParagraph"/>
                  </w:pPr>
                  <w:r>
                    <w:t>Distribu</w:t>
                  </w:r>
                  <w:r w:rsidR="00EE361D">
                    <w:t>tion of uniform</w:t>
                  </w:r>
                </w:p>
                <w:p w:rsidR="0070507E" w:rsidRDefault="0070507E" w:rsidP="00C14C67">
                  <w:pPr>
                    <w:pStyle w:val="ListParagraph"/>
                  </w:pPr>
                  <w:r>
                    <w:t>Participation in annual athletic meet</w:t>
                  </w:r>
                </w:p>
                <w:p w:rsidR="0070507E" w:rsidRDefault="0070507E" w:rsidP="00651220"/>
              </w:txbxContent>
            </v:textbox>
          </v:shape>
        </w:pict>
      </w:r>
      <w:r w:rsidR="00651220" w:rsidRPr="00016FA8">
        <w:rPr>
          <w:rFonts w:ascii="Times New Roman" w:hAnsi="Times New Roman"/>
        </w:rPr>
        <w:t>6.13 Development programmes for support staff</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47E8C" w:rsidRPr="00016FA8" w:rsidRDefault="00647E8C"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4" type="#_x0000_t202" style="position:absolute;margin-left:27pt;margin-top:22.35pt;width:410.5pt;height:82.4pt;z-index:251774976">
            <v:textbox style="mso-next-textbox:#_x0000_s1184">
              <w:txbxContent>
                <w:p w:rsidR="0070507E" w:rsidRPr="00271AD5" w:rsidRDefault="0070507E" w:rsidP="00C14C67">
                  <w:pPr>
                    <w:pStyle w:val="ListParagraph"/>
                  </w:pPr>
                  <w:r w:rsidRPr="00271AD5">
                    <w:t>Declaring campus as ‘No smoking zone’,</w:t>
                  </w:r>
                </w:p>
                <w:p w:rsidR="0070507E" w:rsidRPr="00271AD5" w:rsidRDefault="0070507E" w:rsidP="00C14C67">
                  <w:pPr>
                    <w:pStyle w:val="ListParagraph"/>
                  </w:pPr>
                  <w:r w:rsidRPr="00271AD5">
                    <w:t>Energy Conservation- it is a common practice to put students on duty to check and switch off any extra appliance working wh</w:t>
                  </w:r>
                  <w:r>
                    <w:t xml:space="preserve">ich </w:t>
                  </w:r>
                  <w:r w:rsidR="00FF307B">
                    <w:t xml:space="preserve">are </w:t>
                  </w:r>
                  <w:r w:rsidR="00FF307B" w:rsidRPr="00271AD5">
                    <w:t>not</w:t>
                  </w:r>
                  <w:r w:rsidRPr="00271AD5">
                    <w:t xml:space="preserve"> in use.</w:t>
                  </w:r>
                </w:p>
                <w:p w:rsidR="0070507E" w:rsidRPr="00271AD5" w:rsidRDefault="0070507E" w:rsidP="00C14C67">
                  <w:pPr>
                    <w:pStyle w:val="ListParagraph"/>
                  </w:pPr>
                  <w:r w:rsidRPr="00271AD5">
                    <w:t>Plantation drive</w:t>
                  </w:r>
                </w:p>
                <w:p w:rsidR="0070507E" w:rsidRDefault="0070507E" w:rsidP="00651220"/>
              </w:txbxContent>
            </v:textbox>
          </v:shape>
        </w:pict>
      </w:r>
      <w:r w:rsidR="00651220" w:rsidRPr="00016FA8">
        <w:rPr>
          <w:rFonts w:ascii="Times New Roman" w:hAnsi="Times New Roman"/>
        </w:rPr>
        <w:t>6.14 Initiatives taken by the institution to make the campus eco-friendly</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FF307B" w:rsidRDefault="00FF307B" w:rsidP="00651220">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FF307B" w:rsidRDefault="00FF307B" w:rsidP="00651220">
      <w:pPr>
        <w:tabs>
          <w:tab w:val="left" w:pos="2268"/>
          <w:tab w:val="left" w:pos="3402"/>
          <w:tab w:val="left" w:pos="4536"/>
          <w:tab w:val="left" w:pos="5670"/>
          <w:tab w:val="left" w:pos="6804"/>
          <w:tab w:val="left" w:pos="7545"/>
          <w:tab w:val="left" w:pos="7938"/>
        </w:tabs>
        <w:ind w:left="-142"/>
        <w:rPr>
          <w:rFonts w:ascii="Times New Roman" w:hAnsi="Times New Roman"/>
          <w:b/>
          <w:sz w:val="28"/>
          <w:szCs w:val="28"/>
        </w:rPr>
      </w:pPr>
    </w:p>
    <w:p w:rsidR="00651220" w:rsidRPr="00016FA8" w:rsidRDefault="00651220" w:rsidP="00651220">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016FA8">
        <w:rPr>
          <w:rFonts w:ascii="Times New Roman" w:hAnsi="Times New Roman"/>
          <w:b/>
          <w:sz w:val="28"/>
          <w:szCs w:val="28"/>
        </w:rPr>
        <w:lastRenderedPageBreak/>
        <w:t>Criterion – VII</w:t>
      </w:r>
      <w:r w:rsidRPr="00016FA8">
        <w:rPr>
          <w:rFonts w:ascii="Times New Roman" w:hAnsi="Times New Roman"/>
          <w:b/>
          <w:sz w:val="28"/>
          <w:szCs w:val="28"/>
          <w:u w:val="single"/>
        </w:rPr>
        <w:t xml:space="preserve"> </w:t>
      </w:r>
    </w:p>
    <w:p w:rsidR="00651220" w:rsidRPr="00016FA8" w:rsidRDefault="00651220" w:rsidP="00651220">
      <w:pPr>
        <w:tabs>
          <w:tab w:val="left" w:pos="2268"/>
          <w:tab w:val="left" w:pos="3402"/>
          <w:tab w:val="left" w:pos="4536"/>
          <w:tab w:val="left" w:pos="5670"/>
          <w:tab w:val="left" w:pos="6804"/>
          <w:tab w:val="left" w:pos="7545"/>
          <w:tab w:val="left" w:pos="7938"/>
        </w:tabs>
        <w:ind w:left="-142"/>
        <w:rPr>
          <w:rFonts w:ascii="Times New Roman" w:hAnsi="Times New Roman"/>
          <w:b/>
          <w:sz w:val="28"/>
          <w:szCs w:val="28"/>
          <w:u w:val="single"/>
        </w:rPr>
      </w:pPr>
      <w:r w:rsidRPr="00016FA8">
        <w:rPr>
          <w:rFonts w:ascii="Times New Roman" w:hAnsi="Times New Roman"/>
          <w:b/>
          <w:sz w:val="28"/>
          <w:szCs w:val="28"/>
        </w:rPr>
        <w:t xml:space="preserve">7. </w:t>
      </w:r>
      <w:r w:rsidRPr="00016FA8">
        <w:rPr>
          <w:rFonts w:ascii="Times New Roman" w:hAnsi="Times New Roman"/>
          <w:b/>
          <w:sz w:val="28"/>
          <w:szCs w:val="28"/>
          <w:u w:val="single"/>
        </w:rPr>
        <w:t>Innovations and Best Practices</w:t>
      </w:r>
    </w:p>
    <w:p w:rsidR="00651220" w:rsidRPr="00016FA8" w:rsidRDefault="00FA0E00" w:rsidP="00651220">
      <w:pPr>
        <w:pStyle w:val="NoSpacing"/>
        <w:rPr>
          <w:rFonts w:ascii="Times New Roman" w:hAnsi="Times New Roman"/>
        </w:rPr>
      </w:pPr>
      <w:r w:rsidRPr="00016FA8">
        <w:rPr>
          <w:rFonts w:ascii="Times New Roman" w:hAnsi="Times New Roman"/>
        </w:rPr>
        <w:t>7.1 Innovations</w:t>
      </w:r>
      <w:r w:rsidR="00651220" w:rsidRPr="00016FA8">
        <w:rPr>
          <w:rFonts w:ascii="Times New Roman" w:hAnsi="Times New Roman"/>
        </w:rPr>
        <w:t xml:space="preserve"> introduced during this academic year which have created a positive impact on the      </w:t>
      </w:r>
    </w:p>
    <w:p w:rsidR="00651220" w:rsidRPr="00016FA8" w:rsidRDefault="00651220" w:rsidP="00651220">
      <w:pPr>
        <w:pStyle w:val="NoSpacing"/>
        <w:rPr>
          <w:rFonts w:ascii="Times New Roman" w:hAnsi="Times New Roman"/>
        </w:rPr>
      </w:pPr>
      <w:r w:rsidRPr="00016FA8">
        <w:rPr>
          <w:rFonts w:ascii="Times New Roman" w:hAnsi="Times New Roman"/>
        </w:rPr>
        <w:t xml:space="preserve">       </w:t>
      </w:r>
      <w:proofErr w:type="gramStart"/>
      <w:r w:rsidR="00FA0E00" w:rsidRPr="00016FA8">
        <w:rPr>
          <w:rFonts w:ascii="Times New Roman" w:hAnsi="Times New Roman"/>
        </w:rPr>
        <w:t>functioning</w:t>
      </w:r>
      <w:proofErr w:type="gramEnd"/>
      <w:r w:rsidRPr="00016FA8">
        <w:rPr>
          <w:rFonts w:ascii="Times New Roman" w:hAnsi="Times New Roman"/>
        </w:rPr>
        <w:t xml:space="preserve"> of the institution. Give details.</w:t>
      </w:r>
    </w:p>
    <w:p w:rsidR="00651220" w:rsidRPr="00016FA8" w:rsidRDefault="00EC0E4A" w:rsidP="00651220">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185" type="#_x0000_t202" style="position:absolute;left:0;text-align:left;margin-left:9.75pt;margin-top:13.1pt;width:420.45pt;height:73.7pt;z-index:251776000">
            <v:textbox style="mso-next-textbox:#_x0000_s1185">
              <w:txbxContent>
                <w:p w:rsidR="0070507E" w:rsidRDefault="0070507E" w:rsidP="008E6A2C">
                  <w:pPr>
                    <w:pStyle w:val="NoSpacing"/>
                    <w:numPr>
                      <w:ilvl w:val="0"/>
                      <w:numId w:val="21"/>
                    </w:numPr>
                    <w:rPr>
                      <w:rFonts w:ascii="Times New Roman" w:hAnsi="Times New Roman"/>
                    </w:rPr>
                  </w:pPr>
                  <w:r>
                    <w:rPr>
                      <w:rFonts w:ascii="Times New Roman" w:hAnsi="Times New Roman"/>
                    </w:rPr>
                    <w:t>Computer, LCD and internet equipped classrooms</w:t>
                  </w:r>
                </w:p>
                <w:p w:rsidR="0070507E" w:rsidRDefault="0070507E" w:rsidP="008E6A2C">
                  <w:pPr>
                    <w:pStyle w:val="NoSpacing"/>
                    <w:numPr>
                      <w:ilvl w:val="0"/>
                      <w:numId w:val="21"/>
                    </w:numPr>
                    <w:rPr>
                      <w:rFonts w:ascii="Times New Roman" w:hAnsi="Times New Roman"/>
                    </w:rPr>
                  </w:pPr>
                  <w:r>
                    <w:rPr>
                      <w:rFonts w:ascii="Times New Roman" w:hAnsi="Times New Roman"/>
                    </w:rPr>
                    <w:t>Training of students as future smart teachers through the use of  ICT</w:t>
                  </w:r>
                </w:p>
                <w:p w:rsidR="0070507E" w:rsidRPr="00FA0E00" w:rsidRDefault="0070507E" w:rsidP="008E6A2C">
                  <w:pPr>
                    <w:pStyle w:val="Default"/>
                    <w:numPr>
                      <w:ilvl w:val="0"/>
                      <w:numId w:val="21"/>
                    </w:numPr>
                    <w:rPr>
                      <w:sz w:val="22"/>
                      <w:szCs w:val="22"/>
                    </w:rPr>
                  </w:pPr>
                  <w:r w:rsidRPr="00FA0E00">
                    <w:rPr>
                      <w:sz w:val="23"/>
                      <w:szCs w:val="23"/>
                    </w:rPr>
                    <w:t xml:space="preserve">Efforts to make college campus eco-friendly- Water audit </w:t>
                  </w:r>
                  <w:r>
                    <w:rPr>
                      <w:sz w:val="23"/>
                      <w:szCs w:val="23"/>
                    </w:rPr>
                    <w:t xml:space="preserve">and </w:t>
                  </w:r>
                  <w:r w:rsidRPr="00FA0E00">
                    <w:rPr>
                      <w:sz w:val="23"/>
                      <w:szCs w:val="23"/>
                    </w:rPr>
                    <w:t>green cover</w:t>
                  </w:r>
                  <w:r>
                    <w:rPr>
                      <w:sz w:val="23"/>
                      <w:szCs w:val="23"/>
                    </w:rPr>
                    <w:t>.</w:t>
                  </w:r>
                  <w:r w:rsidRPr="00FA0E00">
                    <w:rPr>
                      <w:sz w:val="23"/>
                      <w:szCs w:val="23"/>
                    </w:rPr>
                    <w:t xml:space="preserve"> </w:t>
                  </w:r>
                </w:p>
                <w:p w:rsidR="0070507E" w:rsidRDefault="0070507E" w:rsidP="008E6A2C">
                  <w:pPr>
                    <w:pStyle w:val="NoSpacing"/>
                    <w:numPr>
                      <w:ilvl w:val="0"/>
                      <w:numId w:val="21"/>
                    </w:numPr>
                    <w:rPr>
                      <w:rFonts w:ascii="Times New Roman" w:hAnsi="Times New Roman"/>
                    </w:rPr>
                  </w:pPr>
                  <w:r w:rsidRPr="00FA0E00">
                    <w:rPr>
                      <w:rFonts w:ascii="Times New Roman" w:hAnsi="Times New Roman"/>
                    </w:rPr>
                    <w:t>Students assigned mentors through TG’s</w:t>
                  </w:r>
                </w:p>
                <w:p w:rsidR="0070507E" w:rsidRDefault="0070507E" w:rsidP="008E6A2C">
                  <w:pPr>
                    <w:pStyle w:val="NoSpacing"/>
                    <w:numPr>
                      <w:ilvl w:val="0"/>
                      <w:numId w:val="21"/>
                    </w:numPr>
                    <w:rPr>
                      <w:rFonts w:ascii="Times New Roman" w:hAnsi="Times New Roman"/>
                    </w:rPr>
                  </w:pPr>
                  <w:r>
                    <w:rPr>
                      <w:rFonts w:ascii="Times New Roman" w:hAnsi="Times New Roman"/>
                    </w:rPr>
                    <w:t>Complaint box</w:t>
                  </w:r>
                </w:p>
                <w:p w:rsidR="0070507E" w:rsidRDefault="0070507E" w:rsidP="00651220"/>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4"/>
        </w:rPr>
      </w:pPr>
    </w:p>
    <w:p w:rsidR="00651220" w:rsidRPr="00016FA8" w:rsidRDefault="00651220" w:rsidP="00651220">
      <w:pPr>
        <w:pStyle w:val="NoSpacing"/>
        <w:rPr>
          <w:rFonts w:ascii="Times New Roman" w:hAnsi="Times New Roman"/>
        </w:rPr>
      </w:pPr>
    </w:p>
    <w:p w:rsidR="00651220" w:rsidRPr="00016FA8" w:rsidRDefault="00651220" w:rsidP="00651220">
      <w:pPr>
        <w:pStyle w:val="NoSpacing"/>
        <w:rPr>
          <w:rFonts w:ascii="Times New Roman" w:hAnsi="Times New Roman"/>
        </w:rPr>
      </w:pPr>
    </w:p>
    <w:p w:rsidR="008579D0" w:rsidRPr="00016FA8" w:rsidRDefault="008579D0" w:rsidP="00651220">
      <w:pPr>
        <w:pStyle w:val="NoSpacing"/>
        <w:rPr>
          <w:rFonts w:ascii="Times New Roman" w:hAnsi="Times New Roman"/>
        </w:rPr>
      </w:pPr>
    </w:p>
    <w:p w:rsidR="008579D0" w:rsidRPr="00016FA8" w:rsidRDefault="008579D0" w:rsidP="00651220">
      <w:pPr>
        <w:pStyle w:val="NoSpacing"/>
        <w:rPr>
          <w:rFonts w:ascii="Times New Roman" w:hAnsi="Times New Roman"/>
        </w:rPr>
      </w:pPr>
    </w:p>
    <w:p w:rsidR="008579D0" w:rsidRPr="00016FA8" w:rsidRDefault="008579D0" w:rsidP="00651220">
      <w:pPr>
        <w:pStyle w:val="NoSpacing"/>
        <w:rPr>
          <w:rFonts w:ascii="Times New Roman" w:hAnsi="Times New Roman"/>
        </w:rPr>
      </w:pPr>
    </w:p>
    <w:p w:rsidR="00651220" w:rsidRPr="00016FA8" w:rsidRDefault="00CB5DAE" w:rsidP="00651220">
      <w:pPr>
        <w:pStyle w:val="NoSpacing"/>
        <w:rPr>
          <w:rFonts w:ascii="Times New Roman" w:hAnsi="Times New Roman"/>
        </w:rPr>
      </w:pPr>
      <w:r w:rsidRPr="00016FA8">
        <w:rPr>
          <w:rFonts w:ascii="Times New Roman" w:hAnsi="Times New Roman"/>
        </w:rPr>
        <w:t>7.2 Provide</w:t>
      </w:r>
      <w:r w:rsidR="00651220" w:rsidRPr="00016FA8">
        <w:rPr>
          <w:rFonts w:ascii="Times New Roman" w:hAnsi="Times New Roman"/>
        </w:rPr>
        <w:t xml:space="preserve"> the Action Taken Report (ATR) based on the plan of action decided upon </w:t>
      </w:r>
      <w:r w:rsidRPr="00016FA8">
        <w:rPr>
          <w:rFonts w:ascii="Times New Roman" w:hAnsi="Times New Roman"/>
        </w:rPr>
        <w:t>at the</w:t>
      </w:r>
      <w:r w:rsidR="00651220" w:rsidRPr="00016FA8">
        <w:rPr>
          <w:rFonts w:ascii="Times New Roman" w:hAnsi="Times New Roman"/>
        </w:rPr>
        <w:t xml:space="preserve">         </w:t>
      </w:r>
    </w:p>
    <w:p w:rsidR="00651220" w:rsidRPr="00016FA8" w:rsidRDefault="00651220" w:rsidP="00651220">
      <w:pPr>
        <w:pStyle w:val="NoSpacing"/>
        <w:rPr>
          <w:rFonts w:ascii="Times New Roman" w:hAnsi="Times New Roman"/>
        </w:rPr>
      </w:pPr>
      <w:r w:rsidRPr="00016FA8">
        <w:rPr>
          <w:rFonts w:ascii="Times New Roman" w:hAnsi="Times New Roman"/>
        </w:rPr>
        <w:t xml:space="preserve">       </w:t>
      </w:r>
      <w:proofErr w:type="gramStart"/>
      <w:r w:rsidRPr="00016FA8">
        <w:rPr>
          <w:rFonts w:ascii="Times New Roman" w:hAnsi="Times New Roman"/>
        </w:rPr>
        <w:t>beginning</w:t>
      </w:r>
      <w:proofErr w:type="gramEnd"/>
      <w:r w:rsidRPr="00016FA8">
        <w:rPr>
          <w:rFonts w:ascii="Times New Roman" w:hAnsi="Times New Roman"/>
        </w:rPr>
        <w:t xml:space="preserve"> of the year </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6" type="#_x0000_t202" style="position:absolute;margin-left:27pt;margin-top:6pt;width:397.95pt;height:103.2pt;z-index:251777024">
            <v:textbox style="mso-next-textbox:#_x0000_s1186">
              <w:txbxContent>
                <w:p w:rsidR="0070507E" w:rsidRDefault="0070507E" w:rsidP="00C14C67">
                  <w:pPr>
                    <w:pStyle w:val="ListParagraph"/>
                  </w:pPr>
                  <w:r>
                    <w:t>College Calendar</w:t>
                  </w:r>
                </w:p>
                <w:p w:rsidR="0070507E" w:rsidRDefault="0070507E" w:rsidP="00C14C67">
                  <w:pPr>
                    <w:pStyle w:val="ListParagraph"/>
                  </w:pPr>
                  <w:r>
                    <w:t>Annual Duty List</w:t>
                  </w:r>
                </w:p>
                <w:p w:rsidR="0070507E" w:rsidRDefault="0070507E" w:rsidP="00C14C67">
                  <w:pPr>
                    <w:pStyle w:val="ListParagraph"/>
                  </w:pPr>
                  <w:r>
                    <w:t>Time table of the college</w:t>
                  </w:r>
                </w:p>
                <w:p w:rsidR="0070507E" w:rsidRDefault="0070507E" w:rsidP="00C14C67">
                  <w:pPr>
                    <w:pStyle w:val="ListParagraph"/>
                  </w:pPr>
                  <w:r>
                    <w:t xml:space="preserve">List of Tutorial Groups </w:t>
                  </w:r>
                </w:p>
                <w:p w:rsidR="0070507E" w:rsidRDefault="0070507E" w:rsidP="00C14C67">
                  <w:pPr>
                    <w:pStyle w:val="ListParagraph"/>
                  </w:pPr>
                  <w:r>
                    <w:t>Formation of various administrative and academic committees for the smooth functioning of the college.</w:t>
                  </w:r>
                </w:p>
                <w:p w:rsidR="0070507E" w:rsidRDefault="0070507E" w:rsidP="00651220"/>
              </w:txbxContent>
            </v:textbox>
          </v:shape>
        </w:pic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2"/>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0E0729" w:rsidRPr="00016FA8" w:rsidRDefault="000E0729" w:rsidP="00651220">
      <w:pPr>
        <w:tabs>
          <w:tab w:val="left" w:pos="2268"/>
          <w:tab w:val="left" w:pos="3402"/>
          <w:tab w:val="left" w:pos="4536"/>
          <w:tab w:val="left" w:pos="5670"/>
          <w:tab w:val="left" w:pos="6804"/>
          <w:tab w:val="left" w:pos="7545"/>
          <w:tab w:val="left" w:pos="7938"/>
        </w:tabs>
        <w:rPr>
          <w:rFonts w:ascii="Times New Roman" w:hAnsi="Times New Roman"/>
        </w:rPr>
      </w:pPr>
    </w:p>
    <w:p w:rsidR="00EE361D" w:rsidRDefault="00EE361D"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7" type="#_x0000_t202" style="position:absolute;margin-left:19.05pt;margin-top:17.4pt;width:411.15pt;height:49.5pt;z-index:251778048">
            <v:textbox style="mso-next-textbox:#_x0000_s1187">
              <w:txbxContent>
                <w:p w:rsidR="0070507E" w:rsidRPr="00391F8A" w:rsidRDefault="0070507E" w:rsidP="00C14C67">
                  <w:pPr>
                    <w:pStyle w:val="ListParagraph"/>
                  </w:pPr>
                  <w:r w:rsidRPr="00391F8A">
                    <w:t>Tutorial Groups since inception of the college.</w:t>
                  </w:r>
                </w:p>
                <w:p w:rsidR="0070507E" w:rsidRPr="00391F8A" w:rsidRDefault="0070507E" w:rsidP="00C14C67">
                  <w:pPr>
                    <w:pStyle w:val="ListParagraph"/>
                  </w:pPr>
                  <w:r w:rsidRPr="00391F8A">
                    <w:t>Value Education Assemblies- all the staff members and students to attend and participate.</w:t>
                  </w:r>
                </w:p>
                <w:p w:rsidR="0070507E" w:rsidRDefault="0070507E" w:rsidP="00651220"/>
              </w:txbxContent>
            </v:textbox>
          </v:shape>
        </w:pict>
      </w:r>
      <w:r w:rsidR="00651220" w:rsidRPr="00016FA8">
        <w:rPr>
          <w:rFonts w:ascii="Times New Roman" w:hAnsi="Times New Roman"/>
        </w:rPr>
        <w:t xml:space="preserve">7.3 Give two Best Practices of the institution </w:t>
      </w:r>
      <w:r w:rsidR="00651220" w:rsidRPr="00016FA8">
        <w:rPr>
          <w:rFonts w:ascii="Times New Roman" w:hAnsi="Times New Roman"/>
          <w:i/>
          <w:sz w:val="20"/>
        </w:rPr>
        <w:t>(please see the format in the NAAC Self-study Manuals)</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32"/>
        </w:rPr>
      </w:pPr>
    </w:p>
    <w:p w:rsidR="00651220" w:rsidRPr="00016FA8" w:rsidRDefault="00651220" w:rsidP="00651220">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ab/>
      </w:r>
    </w:p>
    <w:p w:rsidR="00651220" w:rsidRPr="00016FA8" w:rsidRDefault="00651220" w:rsidP="00651220">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sidRPr="00016FA8">
        <w:rPr>
          <w:rFonts w:ascii="Times New Roman" w:hAnsi="Times New Roman"/>
          <w:b/>
          <w:i/>
        </w:rPr>
        <w:t xml:space="preserve">*Provide the details in annexure (annexure need to be numbered as i, </w:t>
      </w:r>
      <w:proofErr w:type="spellStart"/>
      <w:r w:rsidRPr="00016FA8">
        <w:rPr>
          <w:rFonts w:ascii="Times New Roman" w:hAnsi="Times New Roman"/>
          <w:b/>
          <w:i/>
        </w:rPr>
        <w:t>ii</w:t>
      </w:r>
      <w:proofErr w:type="gramStart"/>
      <w:r w:rsidRPr="00016FA8">
        <w:rPr>
          <w:rFonts w:ascii="Times New Roman" w:hAnsi="Times New Roman"/>
          <w:b/>
          <w:i/>
        </w:rPr>
        <w:t>,iii</w:t>
      </w:r>
      <w:proofErr w:type="spellEnd"/>
      <w:proofErr w:type="gramEnd"/>
      <w:r w:rsidRPr="00016FA8">
        <w:rPr>
          <w:rFonts w:ascii="Times New Roman" w:hAnsi="Times New Roman"/>
          <w:b/>
          <w:i/>
        </w:rPr>
        <w:t>)</w:t>
      </w: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88" type="#_x0000_t202" style="position:absolute;margin-left:19.05pt;margin-top:21.85pt;width:431.7pt;height:164.65pt;z-index:251779072">
            <v:textbox style="mso-next-textbox:#_x0000_s1188">
              <w:txbxContent>
                <w:p w:rsidR="0070507E" w:rsidRPr="00391F8A" w:rsidRDefault="0070507E" w:rsidP="00C14C67">
                  <w:pPr>
                    <w:pStyle w:val="ListParagraph"/>
                  </w:pPr>
                  <w:r w:rsidRPr="00391F8A">
                    <w:t>Delivery of lectures on environment awareness.</w:t>
                  </w:r>
                </w:p>
                <w:p w:rsidR="0070507E" w:rsidRPr="00391F8A" w:rsidRDefault="0070507E" w:rsidP="00C14C67">
                  <w:pPr>
                    <w:pStyle w:val="ListParagraph"/>
                  </w:pPr>
                  <w:r w:rsidRPr="00391F8A">
                    <w:t>Tree Plantation done. College NSS unit, Faculty and Office Staff members planted around ten saplings of different varieties in the college campus on the occasion of ‘My Earth My Duty: A collaborative Campaign’ on  August 25, 2010</w:t>
                  </w:r>
                </w:p>
                <w:p w:rsidR="0070507E" w:rsidRPr="00391F8A" w:rsidRDefault="0070507E" w:rsidP="00C14C67">
                  <w:pPr>
                    <w:pStyle w:val="ListParagraph"/>
                  </w:pPr>
                  <w:r w:rsidRPr="00391F8A">
                    <w:t>Formation of compost pits in NSS</w:t>
                  </w:r>
                </w:p>
                <w:p w:rsidR="0070507E" w:rsidRPr="00391F8A" w:rsidRDefault="0070507E" w:rsidP="00C14C67">
                  <w:pPr>
                    <w:pStyle w:val="ListParagraph"/>
                  </w:pPr>
                  <w:r w:rsidRPr="00391F8A">
                    <w:t>Cleanliness drive.</w:t>
                  </w:r>
                </w:p>
                <w:p w:rsidR="0070507E" w:rsidRPr="00391F8A" w:rsidRDefault="0070507E" w:rsidP="00C14C67">
                  <w:pPr>
                    <w:pStyle w:val="ListParagraph"/>
                  </w:pPr>
                  <w:r w:rsidRPr="00391F8A">
                    <w:t>Duties assigned to students to check the rooms for switching off lights and fans etc.</w:t>
                  </w:r>
                </w:p>
                <w:p w:rsidR="0070507E" w:rsidRPr="00391F8A" w:rsidRDefault="0070507E" w:rsidP="00C14C67">
                  <w:pPr>
                    <w:pStyle w:val="ListParagraph"/>
                  </w:pPr>
                  <w:r w:rsidRPr="00391F8A">
                    <w:t>Solar lights.</w:t>
                  </w:r>
                </w:p>
                <w:p w:rsidR="0070507E" w:rsidRPr="00391F8A" w:rsidRDefault="0070507E" w:rsidP="00C14C67">
                  <w:pPr>
                    <w:pStyle w:val="ListParagraph"/>
                  </w:pPr>
                  <w:r w:rsidRPr="00391F8A">
                    <w:t>Rally on environment protection.</w:t>
                  </w:r>
                </w:p>
                <w:p w:rsidR="0070507E" w:rsidRPr="00391F8A" w:rsidRDefault="0070507E" w:rsidP="00C14C67">
                  <w:pPr>
                    <w:pStyle w:val="ListParagraph"/>
                  </w:pPr>
                  <w:r w:rsidRPr="00391F8A">
                    <w:t>Poster making</w:t>
                  </w:r>
                  <w:r>
                    <w:t xml:space="preserve"> competitions</w:t>
                  </w:r>
                  <w:r w:rsidRPr="00391F8A">
                    <w:t xml:space="preserve"> and talk on global warming and ozone layer protection.</w:t>
                  </w:r>
                </w:p>
                <w:p w:rsidR="0070507E" w:rsidRPr="00D43B65" w:rsidRDefault="0070507E" w:rsidP="00391F8A">
                  <w:pPr>
                    <w:rPr>
                      <w:rFonts w:ascii="Times New Roman" w:hAnsi="Times New Roman"/>
                    </w:rPr>
                  </w:pPr>
                </w:p>
              </w:txbxContent>
            </v:textbox>
          </v:shape>
        </w:pict>
      </w:r>
      <w:r w:rsidR="00651220" w:rsidRPr="00016FA8">
        <w:rPr>
          <w:rFonts w:ascii="Times New Roman" w:hAnsi="Times New Roman"/>
        </w:rPr>
        <w:t>7.4 Contribution to environmental awareness / protection</w:t>
      </w:r>
    </w:p>
    <w:p w:rsidR="008A588F" w:rsidRPr="00016FA8" w:rsidRDefault="008A588F" w:rsidP="00651220">
      <w:pPr>
        <w:tabs>
          <w:tab w:val="left" w:pos="2268"/>
          <w:tab w:val="left" w:pos="3402"/>
          <w:tab w:val="left" w:pos="4536"/>
          <w:tab w:val="left" w:pos="5670"/>
          <w:tab w:val="left" w:pos="6804"/>
          <w:tab w:val="left" w:pos="7545"/>
          <w:tab w:val="left" w:pos="7938"/>
        </w:tabs>
        <w:rPr>
          <w:rFonts w:ascii="Times New Roman" w:hAnsi="Times New Roman"/>
        </w:rPr>
      </w:pPr>
    </w:p>
    <w:p w:rsidR="008A588F" w:rsidRPr="00016FA8" w:rsidRDefault="008A588F"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rPr>
      </w:pPr>
    </w:p>
    <w:p w:rsidR="008A588F" w:rsidRPr="00016FA8" w:rsidRDefault="008A588F" w:rsidP="00651220">
      <w:pPr>
        <w:tabs>
          <w:tab w:val="left" w:pos="2268"/>
          <w:tab w:val="left" w:pos="3402"/>
          <w:tab w:val="left" w:pos="4536"/>
          <w:tab w:val="left" w:pos="5670"/>
          <w:tab w:val="left" w:pos="6804"/>
          <w:tab w:val="left" w:pos="7545"/>
          <w:tab w:val="left" w:pos="7938"/>
        </w:tabs>
        <w:rPr>
          <w:rFonts w:ascii="Times New Roman" w:hAnsi="Times New Roman"/>
        </w:rPr>
      </w:pPr>
    </w:p>
    <w:p w:rsidR="008A588F" w:rsidRPr="00016FA8" w:rsidRDefault="008A588F" w:rsidP="00651220">
      <w:pPr>
        <w:tabs>
          <w:tab w:val="left" w:pos="2268"/>
          <w:tab w:val="left" w:pos="3402"/>
          <w:tab w:val="left" w:pos="4536"/>
          <w:tab w:val="left" w:pos="5670"/>
          <w:tab w:val="left" w:pos="6804"/>
          <w:tab w:val="left" w:pos="7545"/>
          <w:tab w:val="left" w:pos="7938"/>
        </w:tabs>
        <w:rPr>
          <w:rFonts w:ascii="Times New Roman" w:hAnsi="Times New Roman"/>
        </w:rPr>
      </w:pPr>
    </w:p>
    <w:p w:rsidR="008A588F"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68" type="#_x0000_t202" style="position:absolute;margin-left:328.15pt;margin-top:23.75pt;width:27pt;height:21.05pt;z-index:251780096">
            <v:textbox style="mso-next-textbox:#_x0000_s1268">
              <w:txbxContent>
                <w:p w:rsidR="0070507E" w:rsidRDefault="0070507E" w:rsidP="00651220"/>
              </w:txbxContent>
            </v:textbox>
          </v:shape>
        </w:pict>
      </w:r>
      <w:r>
        <w:rPr>
          <w:rFonts w:ascii="Times New Roman" w:hAnsi="Times New Roman"/>
          <w:noProof/>
        </w:rPr>
        <w:pict>
          <v:shape id="_x0000_s1267" type="#_x0000_t202" style="position:absolute;margin-left:267.6pt;margin-top:23.75pt;width:27pt;height:21.05pt;z-index:251781120">
            <v:textbox style="mso-next-textbox:#_x0000_s1267">
              <w:txbxContent>
                <w:p w:rsidR="0070507E" w:rsidRDefault="0070507E" w:rsidP="00651220">
                  <w:r>
                    <w:t>√</w:t>
                  </w:r>
                </w:p>
              </w:txbxContent>
            </v:textbox>
          </v:shape>
        </w:pict>
      </w:r>
    </w:p>
    <w:p w:rsidR="00651220" w:rsidRPr="00016FA8" w:rsidRDefault="002D26CA" w:rsidP="00651220">
      <w:pPr>
        <w:tabs>
          <w:tab w:val="left" w:pos="2268"/>
          <w:tab w:val="left" w:pos="3402"/>
          <w:tab w:val="left" w:pos="4536"/>
          <w:tab w:val="left" w:pos="5670"/>
          <w:tab w:val="left" w:pos="6804"/>
          <w:tab w:val="left" w:pos="7545"/>
          <w:tab w:val="left" w:pos="7938"/>
        </w:tabs>
        <w:rPr>
          <w:rFonts w:ascii="Times New Roman" w:hAnsi="Times New Roman"/>
        </w:rPr>
      </w:pPr>
      <w:r w:rsidRPr="00016FA8">
        <w:rPr>
          <w:rFonts w:ascii="Times New Roman" w:hAnsi="Times New Roman"/>
        </w:rPr>
        <w:t>7.5 Whether</w:t>
      </w:r>
      <w:r w:rsidR="00651220" w:rsidRPr="00016FA8">
        <w:rPr>
          <w:rFonts w:ascii="Times New Roman" w:hAnsi="Times New Roman"/>
        </w:rPr>
        <w:t xml:space="preserve"> environmental audit was conducted?         Yes                No           </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sz w:val="2"/>
        </w:rPr>
      </w:pPr>
    </w:p>
    <w:p w:rsidR="00975F92" w:rsidRDefault="00975F92" w:rsidP="00651220">
      <w:pPr>
        <w:tabs>
          <w:tab w:val="left" w:pos="2268"/>
          <w:tab w:val="left" w:pos="3402"/>
          <w:tab w:val="left" w:pos="4536"/>
          <w:tab w:val="left" w:pos="5670"/>
          <w:tab w:val="left" w:pos="6804"/>
          <w:tab w:val="left" w:pos="7545"/>
          <w:tab w:val="left" w:pos="7938"/>
        </w:tabs>
        <w:rPr>
          <w:rFonts w:ascii="Times New Roman" w:hAnsi="Times New Roman"/>
        </w:rPr>
      </w:pPr>
    </w:p>
    <w:p w:rsidR="00651220" w:rsidRPr="00016FA8" w:rsidRDefault="00EC0E4A" w:rsidP="00651220">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b/>
          <w:noProof/>
          <w:sz w:val="24"/>
          <w:szCs w:val="24"/>
          <w:u w:val="single"/>
        </w:rPr>
        <w:lastRenderedPageBreak/>
        <w:pict>
          <v:shape id="_x0000_s1189" type="#_x0000_t202" style="position:absolute;margin-left:-10.25pt;margin-top:24pt;width:469.75pt;height:674.25pt;z-index:251782144">
            <v:textbox style="mso-next-textbox:#_x0000_s1189">
              <w:txbxContent>
                <w:p w:rsidR="0070507E" w:rsidRPr="0026177E" w:rsidRDefault="0070507E" w:rsidP="000E1B1D">
                  <w:pPr>
                    <w:spacing w:after="0"/>
                    <w:rPr>
                      <w:rFonts w:ascii="Times New Roman" w:hAnsi="Times New Roman"/>
                      <w:b/>
                    </w:rPr>
                  </w:pPr>
                  <w:r w:rsidRPr="0026177E">
                    <w:rPr>
                      <w:rFonts w:ascii="Times New Roman" w:hAnsi="Times New Roman"/>
                      <w:b/>
                    </w:rPr>
                    <w:t xml:space="preserve">STRENGTHS  </w:t>
                  </w:r>
                </w:p>
                <w:p w:rsidR="0070507E" w:rsidRPr="0026177E" w:rsidRDefault="0070507E" w:rsidP="00C14C67">
                  <w:pPr>
                    <w:pStyle w:val="ListParagraph"/>
                  </w:pPr>
                  <w:r w:rsidRPr="0026177E">
                    <w:t xml:space="preserve">Tutorial Groups since inception of the college. </w:t>
                  </w:r>
                </w:p>
                <w:p w:rsidR="0070507E" w:rsidRPr="0026177E" w:rsidRDefault="0070507E" w:rsidP="00C14C67">
                  <w:pPr>
                    <w:pStyle w:val="ListParagraph"/>
                  </w:pPr>
                  <w:r w:rsidRPr="0026177E">
                    <w:t xml:space="preserve">Value Education Assemblies- all the staff members and students to attend and participate. </w:t>
                  </w:r>
                </w:p>
                <w:p w:rsidR="0070507E" w:rsidRPr="0026177E" w:rsidRDefault="0070507E" w:rsidP="00C14C67">
                  <w:pPr>
                    <w:pStyle w:val="ListParagraph"/>
                  </w:pPr>
                  <w:r w:rsidRPr="0026177E">
                    <w:t>College library has 36632 books including Reference collection, Encyclopaedias, Dictionaries, Handbooks, Reports and Surveys. Library also subscribes to 71 journals and newspapers. It offers wide range of information services like reference, bibliographic, current awareness, and orientation services etc.</w:t>
                  </w:r>
                </w:p>
                <w:p w:rsidR="0070507E" w:rsidRPr="0026177E" w:rsidRDefault="0070507E" w:rsidP="00C14C67">
                  <w:pPr>
                    <w:pStyle w:val="ListParagraph"/>
                  </w:pPr>
                  <w:r w:rsidRPr="0026177E">
                    <w:t xml:space="preserve">Library fully computerized with seven computers and is linked through networking. LIBSYS software installed for library operations. </w:t>
                  </w:r>
                </w:p>
                <w:p w:rsidR="0070507E" w:rsidRPr="0026177E" w:rsidRDefault="0070507E" w:rsidP="00C14C67">
                  <w:pPr>
                    <w:pStyle w:val="ListParagraph"/>
                  </w:pPr>
                  <w:r w:rsidRPr="0026177E">
                    <w:t>INFLIBNET membership.</w:t>
                  </w:r>
                </w:p>
                <w:p w:rsidR="0070507E" w:rsidRPr="0026177E" w:rsidRDefault="0070507E" w:rsidP="00C14C67">
                  <w:pPr>
                    <w:pStyle w:val="ListParagraph"/>
                  </w:pPr>
                  <w:r w:rsidRPr="0026177E">
                    <w:t>Entire campus of the college including Boys and Girls Hostels under electronic surveillance by installing 42 CCTV cameras</w:t>
                  </w:r>
                </w:p>
                <w:p w:rsidR="0070507E" w:rsidRPr="0026177E" w:rsidRDefault="0070507E" w:rsidP="00C14C67">
                  <w:pPr>
                    <w:pStyle w:val="ListParagraph"/>
                  </w:pPr>
                  <w:r w:rsidRPr="0026177E">
                    <w:t>Computers and internet facilities  given to all the faculty members</w:t>
                  </w:r>
                </w:p>
                <w:p w:rsidR="0070507E" w:rsidRPr="0026177E" w:rsidRDefault="0070507E" w:rsidP="00C14C67">
                  <w:pPr>
                    <w:pStyle w:val="ListParagraph"/>
                  </w:pPr>
                  <w:r w:rsidRPr="0026177E">
                    <w:t>College Auditorium with seating capacity of around 400 plus.</w:t>
                  </w:r>
                </w:p>
                <w:p w:rsidR="0070507E" w:rsidRPr="0026177E" w:rsidRDefault="0070507E" w:rsidP="00C14C67">
                  <w:pPr>
                    <w:pStyle w:val="ListParagraph"/>
                  </w:pPr>
                  <w:r w:rsidRPr="0026177E">
                    <w:t>Scholarships and books from Book bank for the needy students</w:t>
                  </w:r>
                </w:p>
                <w:p w:rsidR="0070507E" w:rsidRPr="0026177E" w:rsidRDefault="0070507E" w:rsidP="00C14C67">
                  <w:pPr>
                    <w:pStyle w:val="ListParagraph"/>
                  </w:pPr>
                  <w:r w:rsidRPr="0026177E">
                    <w:t>Student participation in college Administration through Literary and Cultural Society, NSS Executive Committee and Placement Cell Ambassadors.</w:t>
                  </w:r>
                </w:p>
                <w:p w:rsidR="0070507E" w:rsidRPr="0026177E" w:rsidRDefault="0070507E" w:rsidP="00C14C67">
                  <w:pPr>
                    <w:pStyle w:val="ListParagraph"/>
                  </w:pPr>
                  <w:r>
                    <w:t xml:space="preserve">Laudable </w:t>
                  </w:r>
                  <w:r w:rsidRPr="0026177E">
                    <w:t>Achievements in academic, cultural, sports activities</w:t>
                  </w:r>
                </w:p>
                <w:p w:rsidR="0070507E" w:rsidRPr="0026177E" w:rsidRDefault="0070507E" w:rsidP="00C14C67">
                  <w:pPr>
                    <w:pStyle w:val="ListParagraph"/>
                  </w:pPr>
                  <w:r w:rsidRPr="0026177E">
                    <w:t>Society periods to promote academic excellence as well as ethical values</w:t>
                  </w:r>
                </w:p>
                <w:p w:rsidR="0070507E" w:rsidRPr="0026177E" w:rsidRDefault="0070507E" w:rsidP="00C14C67">
                  <w:pPr>
                    <w:pStyle w:val="ListParagraph"/>
                  </w:pPr>
                  <w:r w:rsidRPr="0026177E">
                    <w:t>ICT enabled class rooms and Power point presentation teaching methods</w:t>
                  </w:r>
                </w:p>
                <w:p w:rsidR="0070507E" w:rsidRPr="0026177E" w:rsidRDefault="0070507E" w:rsidP="00C14C67">
                  <w:pPr>
                    <w:pStyle w:val="ListParagraph"/>
                  </w:pPr>
                  <w:r w:rsidRPr="0026177E">
                    <w:t>BSNL Broadband with Wi-Fi</w:t>
                  </w:r>
                </w:p>
                <w:p w:rsidR="0070507E" w:rsidRPr="0026177E" w:rsidRDefault="0070507E" w:rsidP="00C14C67">
                  <w:pPr>
                    <w:pStyle w:val="ListParagraph"/>
                  </w:pPr>
                  <w:r w:rsidRPr="0026177E">
                    <w:t>Separate boys and girls hostels,</w:t>
                  </w:r>
                </w:p>
                <w:p w:rsidR="0070507E" w:rsidRPr="0026177E" w:rsidRDefault="0070507E" w:rsidP="000E1B1D">
                  <w:pPr>
                    <w:spacing w:after="0"/>
                    <w:rPr>
                      <w:rFonts w:ascii="Times New Roman" w:hAnsi="Times New Roman"/>
                      <w:b/>
                    </w:rPr>
                  </w:pPr>
                  <w:r w:rsidRPr="0026177E">
                    <w:rPr>
                      <w:rFonts w:ascii="Times New Roman" w:hAnsi="Times New Roman"/>
                      <w:b/>
                    </w:rPr>
                    <w:t>WEAKNESSES</w:t>
                  </w:r>
                </w:p>
                <w:p w:rsidR="0070507E" w:rsidRPr="0026177E" w:rsidRDefault="0070507E" w:rsidP="008E6A2C">
                  <w:pPr>
                    <w:numPr>
                      <w:ilvl w:val="0"/>
                      <w:numId w:val="4"/>
                    </w:numPr>
                    <w:spacing w:after="0" w:line="240" w:lineRule="auto"/>
                    <w:rPr>
                      <w:rFonts w:ascii="Times New Roman" w:hAnsi="Times New Roman"/>
                    </w:rPr>
                  </w:pPr>
                  <w:r w:rsidRPr="0026177E">
                    <w:rPr>
                      <w:rFonts w:ascii="Times New Roman" w:hAnsi="Times New Roman"/>
                    </w:rPr>
                    <w:t xml:space="preserve">More Major/Minor Research projects needs to be submitted </w:t>
                  </w:r>
                </w:p>
                <w:p w:rsidR="0070507E" w:rsidRPr="0026177E" w:rsidRDefault="0070507E" w:rsidP="008E6A2C">
                  <w:pPr>
                    <w:numPr>
                      <w:ilvl w:val="0"/>
                      <w:numId w:val="4"/>
                    </w:numPr>
                    <w:spacing w:after="0" w:line="240" w:lineRule="auto"/>
                    <w:rPr>
                      <w:rFonts w:ascii="Times New Roman" w:hAnsi="Times New Roman"/>
                    </w:rPr>
                  </w:pPr>
                  <w:r w:rsidRPr="0026177E">
                    <w:rPr>
                      <w:rFonts w:ascii="Times New Roman" w:hAnsi="Times New Roman"/>
                    </w:rPr>
                    <w:t>Research publications, attending seminars/conferences, workshops need to be promoted</w:t>
                  </w:r>
                </w:p>
                <w:p w:rsidR="0070507E" w:rsidRPr="0026177E" w:rsidRDefault="0070507E" w:rsidP="00C14C67">
                  <w:pPr>
                    <w:pStyle w:val="ListParagraph"/>
                  </w:pPr>
                  <w:r w:rsidRPr="0026177E">
                    <w:t>Parking facilities need to be improved.</w:t>
                  </w:r>
                </w:p>
                <w:p w:rsidR="0070507E" w:rsidRPr="0026177E" w:rsidRDefault="0070507E" w:rsidP="008E6A2C">
                  <w:pPr>
                    <w:numPr>
                      <w:ilvl w:val="0"/>
                      <w:numId w:val="4"/>
                    </w:numPr>
                    <w:spacing w:after="0" w:line="240" w:lineRule="auto"/>
                    <w:rPr>
                      <w:rFonts w:ascii="Times New Roman" w:hAnsi="Times New Roman"/>
                    </w:rPr>
                  </w:pPr>
                  <w:r w:rsidRPr="0026177E">
                    <w:rPr>
                      <w:rFonts w:ascii="Times New Roman" w:hAnsi="Times New Roman"/>
                    </w:rPr>
                    <w:t xml:space="preserve">Software for blind </w:t>
                  </w:r>
                  <w:proofErr w:type="spellStart"/>
                  <w:r w:rsidRPr="0026177E">
                    <w:rPr>
                      <w:rFonts w:ascii="Times New Roman" w:hAnsi="Times New Roman"/>
                    </w:rPr>
                    <w:t>students</w:t>
                  </w:r>
                  <w:proofErr w:type="spellEnd"/>
                  <w:r w:rsidRPr="0026177E">
                    <w:rPr>
                      <w:rFonts w:ascii="Times New Roman" w:hAnsi="Times New Roman"/>
                    </w:rPr>
                    <w:t xml:space="preserve"> needs to be purchased.</w:t>
                  </w:r>
                </w:p>
                <w:p w:rsidR="0070507E" w:rsidRPr="0026177E" w:rsidRDefault="0070507E" w:rsidP="008E6A2C">
                  <w:pPr>
                    <w:numPr>
                      <w:ilvl w:val="0"/>
                      <w:numId w:val="4"/>
                    </w:numPr>
                    <w:spacing w:after="0" w:line="240" w:lineRule="auto"/>
                    <w:rPr>
                      <w:rFonts w:ascii="Times New Roman" w:hAnsi="Times New Roman"/>
                    </w:rPr>
                  </w:pPr>
                  <w:r w:rsidRPr="0026177E">
                    <w:rPr>
                      <w:rFonts w:ascii="Times New Roman" w:hAnsi="Times New Roman"/>
                    </w:rPr>
                    <w:t xml:space="preserve">College website needs to be updated; </w:t>
                  </w:r>
                </w:p>
                <w:p w:rsidR="0070507E" w:rsidRPr="0026177E" w:rsidRDefault="0070507E" w:rsidP="008E6A2C">
                  <w:pPr>
                    <w:numPr>
                      <w:ilvl w:val="0"/>
                      <w:numId w:val="4"/>
                    </w:numPr>
                    <w:spacing w:after="0" w:line="240" w:lineRule="auto"/>
                    <w:rPr>
                      <w:rFonts w:ascii="Times New Roman" w:hAnsi="Times New Roman"/>
                    </w:rPr>
                  </w:pPr>
                  <w:r w:rsidRPr="0026177E">
                    <w:rPr>
                      <w:rFonts w:ascii="Times New Roman" w:hAnsi="Times New Roman"/>
                    </w:rPr>
                    <w:t>Need for improving sports facilities and providing gyms for students and faculty.</w:t>
                  </w:r>
                </w:p>
                <w:p w:rsidR="0070507E" w:rsidRPr="0026177E" w:rsidRDefault="0070507E" w:rsidP="000E1B1D">
                  <w:pPr>
                    <w:spacing w:after="0"/>
                    <w:rPr>
                      <w:rFonts w:ascii="Times New Roman" w:hAnsi="Times New Roman"/>
                      <w:b/>
                    </w:rPr>
                  </w:pPr>
                  <w:r w:rsidRPr="0026177E">
                    <w:rPr>
                      <w:rFonts w:ascii="Times New Roman" w:hAnsi="Times New Roman"/>
                      <w:b/>
                    </w:rPr>
                    <w:t>OPPORTUNITIES OF THE COLLEGE</w:t>
                  </w:r>
                </w:p>
                <w:p w:rsidR="0070507E" w:rsidRPr="0026177E" w:rsidRDefault="0070507E" w:rsidP="00C14C67">
                  <w:pPr>
                    <w:pStyle w:val="ListParagraph"/>
                  </w:pPr>
                  <w:r w:rsidRPr="0026177E">
                    <w:t>To increase ICT facilities</w:t>
                  </w:r>
                </w:p>
                <w:p w:rsidR="0070507E" w:rsidRPr="0026177E" w:rsidRDefault="0070507E" w:rsidP="00C14C67">
                  <w:pPr>
                    <w:pStyle w:val="ListParagraph"/>
                  </w:pPr>
                  <w:r w:rsidRPr="0026177E">
                    <w:t>No of books/journals/periodicals/</w:t>
                  </w:r>
                  <w:proofErr w:type="spellStart"/>
                  <w:r w:rsidRPr="0026177E">
                    <w:t>news papers</w:t>
                  </w:r>
                  <w:proofErr w:type="spellEnd"/>
                  <w:r w:rsidRPr="0026177E">
                    <w:t xml:space="preserve"> can be increased in the library</w:t>
                  </w:r>
                </w:p>
                <w:p w:rsidR="0070507E" w:rsidRPr="0026177E" w:rsidRDefault="0070507E" w:rsidP="00C14C67">
                  <w:pPr>
                    <w:pStyle w:val="ListParagraph"/>
                  </w:pPr>
                  <w:r w:rsidRPr="0026177E">
                    <w:t xml:space="preserve">To get more funds from the UGC </w:t>
                  </w:r>
                </w:p>
                <w:p w:rsidR="0070507E" w:rsidRPr="0026177E" w:rsidRDefault="0070507E" w:rsidP="00C14C67">
                  <w:pPr>
                    <w:pStyle w:val="ListParagraph"/>
                  </w:pPr>
                  <w:r w:rsidRPr="0026177E">
                    <w:t>Better research avenues for staff and students</w:t>
                  </w:r>
                </w:p>
                <w:p w:rsidR="0070507E" w:rsidRPr="0026177E" w:rsidRDefault="0070507E" w:rsidP="00C14C67">
                  <w:pPr>
                    <w:pStyle w:val="ListParagraph"/>
                  </w:pPr>
                  <w:r w:rsidRPr="0026177E">
                    <w:t>Laptops for entire staff</w:t>
                  </w:r>
                </w:p>
                <w:p w:rsidR="0070507E" w:rsidRPr="0026177E" w:rsidRDefault="0070507E" w:rsidP="000E1B1D">
                  <w:pPr>
                    <w:spacing w:after="0"/>
                    <w:rPr>
                      <w:rFonts w:ascii="Times New Roman" w:hAnsi="Times New Roman"/>
                      <w:b/>
                    </w:rPr>
                  </w:pPr>
                  <w:r w:rsidRPr="0026177E">
                    <w:rPr>
                      <w:rFonts w:ascii="Times New Roman" w:hAnsi="Times New Roman"/>
                      <w:b/>
                    </w:rPr>
                    <w:t xml:space="preserve">CHALLENGES </w:t>
                  </w:r>
                </w:p>
                <w:p w:rsidR="0070507E" w:rsidRDefault="0070507E" w:rsidP="00C14C67">
                  <w:pPr>
                    <w:pStyle w:val="ListParagraph"/>
                  </w:pPr>
                  <w:r>
                    <w:t>Up gradation of Computer Lab</w:t>
                  </w:r>
                </w:p>
                <w:p w:rsidR="0070507E" w:rsidRDefault="0070507E" w:rsidP="00C14C67">
                  <w:pPr>
                    <w:pStyle w:val="ListParagraph"/>
                  </w:pPr>
                  <w:r>
                    <w:t>Up gradation of Language lab and Home science Lab.</w:t>
                  </w:r>
                </w:p>
                <w:p w:rsidR="0070507E" w:rsidRDefault="0070507E" w:rsidP="00C14C67">
                  <w:pPr>
                    <w:pStyle w:val="ListParagraph"/>
                  </w:pPr>
                  <w:r>
                    <w:t>Setting of Educational Technology Lab.</w:t>
                  </w:r>
                </w:p>
                <w:p w:rsidR="0070507E" w:rsidRPr="0026177E" w:rsidRDefault="0070507E" w:rsidP="00C14C67">
                  <w:pPr>
                    <w:pStyle w:val="ListParagraph"/>
                  </w:pPr>
                  <w:r>
                    <w:t>To complete Green House Project.</w:t>
                  </w:r>
                </w:p>
                <w:p w:rsidR="0070507E" w:rsidRDefault="0070507E" w:rsidP="00C14C67">
                  <w:pPr>
                    <w:pStyle w:val="ListParagraph"/>
                  </w:pPr>
                  <w:r w:rsidRPr="0026177E">
                    <w:t>More funds and grant from UGC and other Bodies</w:t>
                  </w:r>
                  <w:r>
                    <w:t>.</w:t>
                  </w:r>
                </w:p>
                <w:p w:rsidR="0070507E" w:rsidRPr="0026177E" w:rsidRDefault="0070507E" w:rsidP="00C14C67">
                  <w:pPr>
                    <w:pStyle w:val="ListParagraph"/>
                  </w:pPr>
                  <w:r>
                    <w:t>To introduce Rain Water Harvesting system.</w:t>
                  </w:r>
                </w:p>
                <w:p w:rsidR="0070507E" w:rsidRPr="0026177E" w:rsidRDefault="0070507E" w:rsidP="004633DE">
                  <w:pPr>
                    <w:rPr>
                      <w:rFonts w:ascii="Times New Roman" w:hAnsi="Times New Roman"/>
                    </w:rPr>
                  </w:pPr>
                </w:p>
              </w:txbxContent>
            </v:textbox>
          </v:shape>
        </w:pict>
      </w:r>
      <w:r w:rsidR="00651220" w:rsidRPr="00016FA8">
        <w:rPr>
          <w:rFonts w:ascii="Times New Roman" w:hAnsi="Times New Roman"/>
        </w:rPr>
        <w:t>7.6 Any other relevant information the institution wishes to add. (</w:t>
      </w:r>
      <w:r w:rsidR="001B7ADB" w:rsidRPr="00016FA8">
        <w:rPr>
          <w:rFonts w:ascii="Times New Roman" w:hAnsi="Times New Roman"/>
        </w:rPr>
        <w:t>For</w:t>
      </w:r>
      <w:r w:rsidR="00651220" w:rsidRPr="00016FA8">
        <w:rPr>
          <w:rFonts w:ascii="Times New Roman" w:hAnsi="Times New Roman"/>
        </w:rPr>
        <w:t xml:space="preserve"> example SWOT Analysis)</w:t>
      </w: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562D85" w:rsidRPr="00016FA8" w:rsidRDefault="00562D85" w:rsidP="00651220">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19719A" w:rsidRPr="00016FA8" w:rsidRDefault="0019719A"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9719A" w:rsidRPr="00016FA8" w:rsidRDefault="0019719A"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9719A" w:rsidRPr="00016FA8" w:rsidRDefault="0019719A"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9719A" w:rsidRPr="00016FA8" w:rsidRDefault="0019719A"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75F92" w:rsidRDefault="00975F92"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75F92" w:rsidRDefault="00975F92" w:rsidP="0065122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B2465" w:rsidRDefault="002B2465" w:rsidP="002B2465">
      <w:r>
        <w:rPr>
          <w:noProof/>
          <w:lang w:val="en-US" w:eastAsia="en-US"/>
        </w:rPr>
        <w:lastRenderedPageBreak/>
        <w:drawing>
          <wp:inline distT="0" distB="0" distL="0" distR="0">
            <wp:extent cx="5846148" cy="8648700"/>
            <wp:effectExtent l="19050" t="0" r="2202" b="0"/>
            <wp:docPr id="1" name="Picture 1" descr="F:\AQA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QAR.jpeg"/>
                    <pic:cNvPicPr>
                      <a:picLocks noChangeAspect="1" noChangeArrowheads="1"/>
                    </pic:cNvPicPr>
                  </pic:nvPicPr>
                  <pic:blipFill>
                    <a:blip r:embed="rId11" cstate="print"/>
                    <a:srcRect/>
                    <a:stretch>
                      <a:fillRect/>
                    </a:stretch>
                  </pic:blipFill>
                  <pic:spPr bwMode="auto">
                    <a:xfrm>
                      <a:off x="0" y="0"/>
                      <a:ext cx="5846148" cy="8648700"/>
                    </a:xfrm>
                    <a:prstGeom prst="rect">
                      <a:avLst/>
                    </a:prstGeom>
                    <a:noFill/>
                    <a:ln w="9525">
                      <a:noFill/>
                      <a:miter lim="800000"/>
                      <a:headEnd/>
                      <a:tailEnd/>
                    </a:ln>
                  </pic:spPr>
                </pic:pic>
              </a:graphicData>
            </a:graphic>
          </wp:inline>
        </w:drawing>
      </w:r>
    </w:p>
    <w:p w:rsidR="00651220" w:rsidRPr="00016FA8" w:rsidRDefault="00651220" w:rsidP="001F0D65">
      <w:pPr>
        <w:tabs>
          <w:tab w:val="left" w:pos="2268"/>
          <w:tab w:val="left" w:pos="3402"/>
          <w:tab w:val="left" w:pos="4536"/>
          <w:tab w:val="left" w:pos="5670"/>
          <w:tab w:val="left" w:pos="6804"/>
          <w:tab w:val="left" w:pos="7545"/>
          <w:tab w:val="left" w:pos="7938"/>
        </w:tabs>
        <w:jc w:val="center"/>
        <w:rPr>
          <w:rFonts w:ascii="Times New Roman" w:hAnsi="Times New Roman"/>
          <w:b/>
          <w:u w:val="single"/>
        </w:rPr>
      </w:pPr>
      <w:r w:rsidRPr="00016FA8">
        <w:rPr>
          <w:rFonts w:ascii="Times New Roman" w:hAnsi="Times New Roman"/>
          <w:b/>
          <w:u w:val="single"/>
        </w:rPr>
        <w:lastRenderedPageBreak/>
        <w:t>Annexure I</w:t>
      </w:r>
    </w:p>
    <w:p w:rsidR="00651220" w:rsidRPr="00016FA8" w:rsidRDefault="00651220" w:rsidP="00651220">
      <w:pPr>
        <w:tabs>
          <w:tab w:val="left" w:pos="2268"/>
          <w:tab w:val="left" w:pos="3402"/>
          <w:tab w:val="left" w:pos="4536"/>
          <w:tab w:val="left" w:pos="5670"/>
          <w:tab w:val="left" w:pos="6804"/>
          <w:tab w:val="left" w:pos="7545"/>
          <w:tab w:val="left" w:pos="7938"/>
        </w:tabs>
        <w:rPr>
          <w:rFonts w:ascii="Times New Roman" w:hAnsi="Times New Roman"/>
          <w:b/>
        </w:rPr>
      </w:pPr>
      <w:r w:rsidRPr="00016FA8">
        <w:rPr>
          <w:rFonts w:ascii="Times New Roman" w:hAnsi="Times New Roman"/>
          <w:b/>
        </w:rPr>
        <w:t>Abbreviations:</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CAS</w:t>
      </w:r>
      <w:r w:rsidRPr="00016FA8">
        <w:rPr>
          <w:rFonts w:ascii="Times New Roman" w:hAnsi="Times New Roman"/>
        </w:rPr>
        <w:tab/>
        <w:t>-</w:t>
      </w:r>
      <w:r w:rsidRPr="00016FA8">
        <w:rPr>
          <w:rFonts w:ascii="Times New Roman" w:hAnsi="Times New Roman"/>
        </w:rPr>
        <w:tab/>
        <w:t>Career Advanced Scheme</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CAT </w:t>
      </w:r>
      <w:r w:rsidRPr="00016FA8">
        <w:rPr>
          <w:rFonts w:ascii="Times New Roman" w:hAnsi="Times New Roman"/>
        </w:rPr>
        <w:tab/>
        <w:t>-</w:t>
      </w:r>
      <w:r w:rsidRPr="00016FA8">
        <w:rPr>
          <w:rFonts w:ascii="Times New Roman" w:hAnsi="Times New Roman"/>
        </w:rPr>
        <w:tab/>
        <w:t>Common Admission Test</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CBCS</w:t>
      </w:r>
      <w:r w:rsidRPr="00016FA8">
        <w:rPr>
          <w:rFonts w:ascii="Times New Roman" w:hAnsi="Times New Roman"/>
        </w:rPr>
        <w:tab/>
        <w:t>-</w:t>
      </w:r>
      <w:r w:rsidRPr="00016FA8">
        <w:rPr>
          <w:rFonts w:ascii="Times New Roman" w:hAnsi="Times New Roman"/>
        </w:rPr>
        <w:tab/>
        <w:t>Choice Based Credit System</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CE</w:t>
      </w:r>
      <w:r w:rsidRPr="00016FA8">
        <w:rPr>
          <w:rFonts w:ascii="Times New Roman" w:hAnsi="Times New Roman"/>
        </w:rPr>
        <w:tab/>
        <w:t>-</w:t>
      </w:r>
      <w:r w:rsidRPr="00016FA8">
        <w:rPr>
          <w:rFonts w:ascii="Times New Roman" w:hAnsi="Times New Roman"/>
        </w:rPr>
        <w:tab/>
        <w:t>Centre for Excellence</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COP</w:t>
      </w:r>
      <w:r w:rsidRPr="00016FA8">
        <w:rPr>
          <w:rFonts w:ascii="Times New Roman" w:hAnsi="Times New Roman"/>
        </w:rPr>
        <w:tab/>
        <w:t>-</w:t>
      </w:r>
      <w:r w:rsidRPr="00016FA8">
        <w:rPr>
          <w:rFonts w:ascii="Times New Roman" w:hAnsi="Times New Roman"/>
        </w:rPr>
        <w:tab/>
        <w:t>Career Oriented Programme</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CPE </w:t>
      </w:r>
      <w:r w:rsidRPr="00016FA8">
        <w:rPr>
          <w:rFonts w:ascii="Times New Roman" w:hAnsi="Times New Roman"/>
        </w:rPr>
        <w:tab/>
        <w:t>-</w:t>
      </w:r>
      <w:r w:rsidRPr="00016FA8">
        <w:rPr>
          <w:rFonts w:ascii="Times New Roman" w:hAnsi="Times New Roman"/>
        </w:rPr>
        <w:tab/>
        <w:t>College with Potential for Excellence</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DPE</w:t>
      </w:r>
      <w:r w:rsidRPr="00016FA8">
        <w:rPr>
          <w:rFonts w:ascii="Times New Roman" w:hAnsi="Times New Roman"/>
        </w:rPr>
        <w:tab/>
        <w:t>-</w:t>
      </w:r>
      <w:r w:rsidRPr="00016FA8">
        <w:rPr>
          <w:rFonts w:ascii="Times New Roman" w:hAnsi="Times New Roman"/>
        </w:rPr>
        <w:tab/>
        <w:t>Department with Potential for Excellence</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GATE </w:t>
      </w:r>
      <w:r w:rsidRPr="00016FA8">
        <w:rPr>
          <w:rFonts w:ascii="Times New Roman" w:hAnsi="Times New Roman"/>
        </w:rPr>
        <w:tab/>
        <w:t>-</w:t>
      </w:r>
      <w:r w:rsidRPr="00016FA8">
        <w:rPr>
          <w:rFonts w:ascii="Times New Roman" w:hAnsi="Times New Roman"/>
        </w:rPr>
        <w:tab/>
        <w:t xml:space="preserve">Graduate Aptitude Test  </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NET </w:t>
      </w:r>
      <w:r w:rsidRPr="00016FA8">
        <w:rPr>
          <w:rFonts w:ascii="Times New Roman" w:hAnsi="Times New Roman"/>
        </w:rPr>
        <w:tab/>
        <w:t>-</w:t>
      </w:r>
      <w:r w:rsidRPr="00016FA8">
        <w:rPr>
          <w:rFonts w:ascii="Times New Roman" w:hAnsi="Times New Roman"/>
        </w:rPr>
        <w:tab/>
        <w:t xml:space="preserve">National Eligibility Test </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PEI</w:t>
      </w:r>
      <w:r w:rsidRPr="00016FA8">
        <w:rPr>
          <w:rFonts w:ascii="Times New Roman" w:hAnsi="Times New Roman"/>
        </w:rPr>
        <w:tab/>
        <w:t>-</w:t>
      </w:r>
      <w:r w:rsidRPr="00016FA8">
        <w:rPr>
          <w:rFonts w:ascii="Times New Roman" w:hAnsi="Times New Roman"/>
        </w:rPr>
        <w:tab/>
        <w:t>Physical Education Institution</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SAP </w:t>
      </w:r>
      <w:r w:rsidRPr="00016FA8">
        <w:rPr>
          <w:rFonts w:ascii="Times New Roman" w:hAnsi="Times New Roman"/>
        </w:rPr>
        <w:tab/>
        <w:t>-</w:t>
      </w:r>
      <w:r w:rsidRPr="00016FA8">
        <w:rPr>
          <w:rFonts w:ascii="Times New Roman" w:hAnsi="Times New Roman"/>
        </w:rPr>
        <w:tab/>
        <w:t>Special Assistance Programme</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SF</w:t>
      </w:r>
      <w:r w:rsidRPr="00016FA8">
        <w:rPr>
          <w:rFonts w:ascii="Times New Roman" w:hAnsi="Times New Roman"/>
        </w:rPr>
        <w:tab/>
        <w:t>-</w:t>
      </w:r>
      <w:r w:rsidRPr="00016FA8">
        <w:rPr>
          <w:rFonts w:ascii="Times New Roman" w:hAnsi="Times New Roman"/>
        </w:rPr>
        <w:tab/>
        <w:t>Self Financing</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SLET </w:t>
      </w:r>
      <w:r w:rsidRPr="00016FA8">
        <w:rPr>
          <w:rFonts w:ascii="Times New Roman" w:hAnsi="Times New Roman"/>
        </w:rPr>
        <w:tab/>
        <w:t>-</w:t>
      </w:r>
      <w:r w:rsidRPr="00016FA8">
        <w:rPr>
          <w:rFonts w:ascii="Times New Roman" w:hAnsi="Times New Roman"/>
        </w:rPr>
        <w:tab/>
        <w:t>State Level Eligibility Test</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TEI</w:t>
      </w:r>
      <w:r w:rsidRPr="00016FA8">
        <w:rPr>
          <w:rFonts w:ascii="Times New Roman" w:hAnsi="Times New Roman"/>
        </w:rPr>
        <w:tab/>
        <w:t>-</w:t>
      </w:r>
      <w:r w:rsidRPr="00016FA8">
        <w:rPr>
          <w:rFonts w:ascii="Times New Roman" w:hAnsi="Times New Roman"/>
        </w:rPr>
        <w:tab/>
        <w:t>Teacher Education Institution</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UPE </w:t>
      </w:r>
      <w:r w:rsidRPr="00016FA8">
        <w:rPr>
          <w:rFonts w:ascii="Times New Roman" w:hAnsi="Times New Roman"/>
        </w:rPr>
        <w:tab/>
        <w:t>-</w:t>
      </w:r>
      <w:r w:rsidRPr="00016FA8">
        <w:rPr>
          <w:rFonts w:ascii="Times New Roman" w:hAnsi="Times New Roman"/>
        </w:rPr>
        <w:tab/>
        <w:t>University with Potential Excellence</w:t>
      </w:r>
    </w:p>
    <w:p w:rsidR="00651220" w:rsidRPr="00016FA8" w:rsidRDefault="00651220" w:rsidP="00651220">
      <w:pPr>
        <w:tabs>
          <w:tab w:val="left" w:pos="2070"/>
          <w:tab w:val="left" w:pos="2700"/>
          <w:tab w:val="left" w:pos="4536"/>
          <w:tab w:val="left" w:pos="5670"/>
          <w:tab w:val="left" w:pos="6804"/>
          <w:tab w:val="left" w:pos="7545"/>
          <w:tab w:val="left" w:pos="7938"/>
        </w:tabs>
        <w:ind w:left="1077"/>
        <w:rPr>
          <w:rFonts w:ascii="Times New Roman" w:hAnsi="Times New Roman"/>
        </w:rPr>
      </w:pPr>
      <w:r w:rsidRPr="00016FA8">
        <w:rPr>
          <w:rFonts w:ascii="Times New Roman" w:hAnsi="Times New Roman"/>
        </w:rPr>
        <w:t xml:space="preserve">UPSC </w:t>
      </w:r>
      <w:r w:rsidRPr="00016FA8">
        <w:rPr>
          <w:rFonts w:ascii="Times New Roman" w:hAnsi="Times New Roman"/>
        </w:rPr>
        <w:tab/>
        <w:t>-</w:t>
      </w:r>
      <w:r w:rsidRPr="00016FA8">
        <w:rPr>
          <w:rFonts w:ascii="Times New Roman" w:hAnsi="Times New Roman"/>
        </w:rPr>
        <w:tab/>
        <w:t xml:space="preserve">Union Public Service Commission </w:t>
      </w:r>
    </w:p>
    <w:p w:rsidR="00651220" w:rsidRPr="00016FA8" w:rsidRDefault="00651220" w:rsidP="00651220">
      <w:pPr>
        <w:tabs>
          <w:tab w:val="left" w:pos="2070"/>
          <w:tab w:val="left" w:pos="2700"/>
          <w:tab w:val="left" w:pos="4536"/>
          <w:tab w:val="left" w:pos="5670"/>
          <w:tab w:val="left" w:pos="6804"/>
          <w:tab w:val="left" w:pos="7545"/>
          <w:tab w:val="left" w:pos="7938"/>
        </w:tabs>
        <w:rPr>
          <w:rFonts w:ascii="Times New Roman" w:hAnsi="Times New Roman"/>
        </w:rPr>
      </w:pPr>
    </w:p>
    <w:p w:rsidR="00651220" w:rsidRPr="005B681C" w:rsidRDefault="00651220" w:rsidP="00651220">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651220" w:rsidRPr="005B681C" w:rsidRDefault="00651220" w:rsidP="00651220">
      <w:pPr>
        <w:tabs>
          <w:tab w:val="left" w:pos="3402"/>
          <w:tab w:val="left" w:pos="4536"/>
          <w:tab w:val="left" w:pos="5670"/>
          <w:tab w:val="left" w:pos="6804"/>
          <w:tab w:val="left" w:pos="7938"/>
        </w:tabs>
        <w:spacing w:after="0"/>
        <w:rPr>
          <w:rFonts w:ascii="Gill Sans MT" w:hAnsi="Gill Sans MT"/>
          <w:b/>
          <w:sz w:val="28"/>
          <w:szCs w:val="28"/>
        </w:rPr>
      </w:pPr>
    </w:p>
    <w:p w:rsidR="00651220" w:rsidRPr="00A34D77" w:rsidRDefault="00651220" w:rsidP="00651220">
      <w:pPr>
        <w:pStyle w:val="BodyText"/>
        <w:spacing w:line="276" w:lineRule="auto"/>
        <w:rPr>
          <w:rFonts w:ascii="Times New Roman" w:hAnsi="Times New Roman" w:cs="Times New Roman"/>
        </w:rPr>
      </w:pPr>
    </w:p>
    <w:p w:rsidR="00651220" w:rsidRPr="005B681C" w:rsidRDefault="00651220" w:rsidP="00651220">
      <w:pPr>
        <w:tabs>
          <w:tab w:val="left" w:pos="2268"/>
          <w:tab w:val="left" w:pos="3402"/>
          <w:tab w:val="left" w:pos="4536"/>
          <w:tab w:val="left" w:pos="5670"/>
          <w:tab w:val="left" w:pos="6804"/>
          <w:tab w:val="left" w:pos="7545"/>
          <w:tab w:val="left" w:pos="7938"/>
        </w:tabs>
        <w:ind w:left="1077"/>
        <w:rPr>
          <w:rFonts w:ascii="Times New Roman" w:hAnsi="Times New Roman"/>
        </w:rPr>
      </w:pPr>
    </w:p>
    <w:p w:rsidR="00651220" w:rsidRDefault="00651220" w:rsidP="00651220"/>
    <w:p w:rsidR="00687F9C" w:rsidRDefault="00687F9C"/>
    <w:p w:rsidR="00016FA8" w:rsidRDefault="00016FA8"/>
    <w:p w:rsidR="00016FA8" w:rsidRDefault="00016FA8"/>
    <w:p w:rsidR="00B90299" w:rsidRDefault="00B90299"/>
    <w:p w:rsidR="00B90299" w:rsidRDefault="00B90299"/>
    <w:p w:rsidR="00B90299" w:rsidRDefault="00B90299"/>
    <w:p w:rsidR="00B90299" w:rsidRDefault="00B90299"/>
    <w:p w:rsidR="00B90299" w:rsidRDefault="00B90299"/>
    <w:p w:rsidR="00B90299" w:rsidRDefault="00B90299"/>
    <w:p w:rsidR="00B90299" w:rsidRDefault="00B90299">
      <w:pPr>
        <w:rPr>
          <w:rFonts w:ascii="Times New Roman" w:hAnsi="Times New Roman"/>
          <w:sz w:val="144"/>
          <w:szCs w:val="144"/>
        </w:rPr>
      </w:pPr>
    </w:p>
    <w:p w:rsidR="00B90299" w:rsidRPr="00B90299" w:rsidRDefault="00B90299">
      <w:pPr>
        <w:rPr>
          <w:rFonts w:ascii="Times New Roman" w:hAnsi="Times New Roman"/>
          <w:sz w:val="144"/>
          <w:szCs w:val="144"/>
        </w:rPr>
      </w:pPr>
      <w:r w:rsidRPr="00B90299">
        <w:rPr>
          <w:rFonts w:ascii="Times New Roman" w:hAnsi="Times New Roman"/>
          <w:sz w:val="144"/>
          <w:szCs w:val="144"/>
        </w:rPr>
        <w:t>ANNEXURES</w:t>
      </w:r>
    </w:p>
    <w:p w:rsidR="00B90299" w:rsidRDefault="00B90299"/>
    <w:p w:rsidR="00B90299" w:rsidRDefault="00B90299"/>
    <w:p w:rsidR="00B90299" w:rsidRDefault="00B90299"/>
    <w:p w:rsidR="00B90299" w:rsidRDefault="00B90299"/>
    <w:p w:rsidR="00B90299" w:rsidRDefault="00B90299"/>
    <w:p w:rsidR="00B90299" w:rsidRDefault="00B90299"/>
    <w:p w:rsidR="00B90299" w:rsidRDefault="00B90299"/>
    <w:p w:rsidR="00B90299" w:rsidRDefault="00B90299"/>
    <w:p w:rsidR="00B90299" w:rsidRDefault="00B90299"/>
    <w:p w:rsidR="00B90299" w:rsidRDefault="00B90299"/>
    <w:p w:rsidR="00016FA8" w:rsidRDefault="00016FA8"/>
    <w:p w:rsidR="00016FA8" w:rsidRDefault="00016FA8"/>
    <w:p w:rsidR="00B90299" w:rsidRDefault="00B90299"/>
    <w:p w:rsidR="00B90299" w:rsidRDefault="00B90299"/>
    <w:p w:rsidR="00B90299" w:rsidRDefault="00B90299"/>
    <w:p w:rsidR="00B90299" w:rsidRPr="00B90299" w:rsidRDefault="00B90299" w:rsidP="00B90299">
      <w:pPr>
        <w:jc w:val="center"/>
        <w:rPr>
          <w:rFonts w:ascii="Times New Roman" w:hAnsi="Times New Roman"/>
          <w:b/>
        </w:rPr>
      </w:pPr>
      <w:r w:rsidRPr="00B90299">
        <w:rPr>
          <w:rFonts w:ascii="Times New Roman" w:hAnsi="Times New Roman"/>
          <w:b/>
        </w:rPr>
        <w:lastRenderedPageBreak/>
        <w:t>ANNEXURE-I</w:t>
      </w:r>
    </w:p>
    <w:p w:rsidR="00B90299" w:rsidRPr="00B90299" w:rsidRDefault="00B90299" w:rsidP="00B90299">
      <w:pPr>
        <w:jc w:val="center"/>
        <w:rPr>
          <w:rFonts w:ascii="Times New Roman" w:hAnsi="Times New Roman"/>
          <w:b/>
        </w:rPr>
      </w:pPr>
      <w:r w:rsidRPr="00B90299">
        <w:rPr>
          <w:rFonts w:ascii="Times New Roman" w:hAnsi="Times New Roman"/>
          <w:b/>
        </w:rPr>
        <w:t>ANNUAL REPORT-2010-11</w:t>
      </w:r>
    </w:p>
    <w:p w:rsidR="00016FA8" w:rsidRPr="00117632" w:rsidRDefault="00016FA8" w:rsidP="00016FA8">
      <w:pPr>
        <w:spacing w:after="0" w:line="240" w:lineRule="auto"/>
        <w:outlineLvl w:val="0"/>
        <w:rPr>
          <w:rFonts w:ascii="Arial" w:hAnsi="Arial" w:cs="Arial"/>
          <w:b/>
          <w:bCs/>
          <w:kern w:val="36"/>
          <w:sz w:val="24"/>
          <w:szCs w:val="24"/>
        </w:rPr>
      </w:pPr>
      <w:r w:rsidRPr="00117632">
        <w:rPr>
          <w:rFonts w:ascii="Arial" w:hAnsi="Arial" w:cs="Arial"/>
          <w:b/>
          <w:bCs/>
          <w:kern w:val="36"/>
          <w:sz w:val="24"/>
          <w:szCs w:val="24"/>
        </w:rPr>
        <w:t>“The whole purpose of education is to turn mirrors into windows.”</w:t>
      </w:r>
    </w:p>
    <w:p w:rsidR="00016FA8" w:rsidRPr="00117632" w:rsidRDefault="00016FA8" w:rsidP="00016FA8">
      <w:pPr>
        <w:spacing w:after="0" w:line="240" w:lineRule="auto"/>
        <w:outlineLvl w:val="0"/>
        <w:rPr>
          <w:rFonts w:ascii="Arial" w:hAnsi="Arial" w:cs="Arial"/>
          <w:b/>
          <w:bCs/>
          <w:kern w:val="36"/>
          <w:sz w:val="24"/>
          <w:szCs w:val="24"/>
        </w:rPr>
      </w:pPr>
      <w:r w:rsidRPr="00117632">
        <w:rPr>
          <w:rFonts w:ascii="Arial" w:hAnsi="Arial" w:cs="Arial"/>
          <w:b/>
          <w:bCs/>
          <w:kern w:val="36"/>
          <w:sz w:val="24"/>
          <w:szCs w:val="24"/>
        </w:rPr>
        <w:t xml:space="preserve">                                                                                     </w:t>
      </w:r>
      <w:r>
        <w:rPr>
          <w:rFonts w:ascii="Arial" w:hAnsi="Arial" w:cs="Arial"/>
          <w:b/>
          <w:bCs/>
          <w:kern w:val="36"/>
          <w:sz w:val="24"/>
          <w:szCs w:val="24"/>
        </w:rPr>
        <w:t xml:space="preserve">                      </w:t>
      </w:r>
      <w:r w:rsidRPr="00117632">
        <w:rPr>
          <w:rFonts w:ascii="Arial" w:hAnsi="Arial" w:cs="Arial"/>
          <w:b/>
          <w:bCs/>
          <w:kern w:val="36"/>
          <w:sz w:val="24"/>
          <w:szCs w:val="24"/>
        </w:rPr>
        <w:t>-Sydney J. Harris</w:t>
      </w:r>
    </w:p>
    <w:p w:rsidR="00016FA8" w:rsidRPr="0087236C" w:rsidRDefault="00016FA8" w:rsidP="00016FA8">
      <w:pPr>
        <w:spacing w:after="0" w:line="360" w:lineRule="auto"/>
        <w:jc w:val="both"/>
        <w:outlineLvl w:val="0"/>
        <w:rPr>
          <w:rFonts w:ascii="Arial" w:hAnsi="Arial" w:cs="Arial"/>
          <w:bCs/>
          <w:kern w:val="36"/>
          <w:sz w:val="24"/>
          <w:szCs w:val="24"/>
        </w:rPr>
      </w:pPr>
    </w:p>
    <w:p w:rsidR="00016FA8" w:rsidRPr="0087236C" w:rsidRDefault="00016FA8" w:rsidP="00016FA8">
      <w:pPr>
        <w:spacing w:after="0" w:line="360" w:lineRule="auto"/>
        <w:jc w:val="both"/>
        <w:outlineLvl w:val="0"/>
        <w:rPr>
          <w:rFonts w:ascii="Arial" w:hAnsi="Arial" w:cs="Arial"/>
          <w:bCs/>
          <w:kern w:val="36"/>
          <w:sz w:val="24"/>
          <w:szCs w:val="24"/>
        </w:rPr>
      </w:pPr>
      <w:r w:rsidRPr="0087236C">
        <w:rPr>
          <w:rFonts w:ascii="Arial" w:hAnsi="Arial" w:cs="Arial"/>
          <w:bCs/>
          <w:kern w:val="36"/>
          <w:sz w:val="24"/>
          <w:szCs w:val="24"/>
        </w:rPr>
        <w:t xml:space="preserve">In this institution of teacher education, we are constantly striving to attain the highest aspirations of human spirit by positively connecting to the society. This </w:t>
      </w:r>
      <w:proofErr w:type="spellStart"/>
      <w:r w:rsidRPr="0087236C">
        <w:rPr>
          <w:rFonts w:ascii="Arial" w:hAnsi="Arial" w:cs="Arial"/>
          <w:bCs/>
          <w:kern w:val="36"/>
          <w:sz w:val="24"/>
          <w:szCs w:val="24"/>
        </w:rPr>
        <w:t>endeavoring</w:t>
      </w:r>
      <w:proofErr w:type="spellEnd"/>
      <w:r w:rsidRPr="0087236C">
        <w:rPr>
          <w:rFonts w:ascii="Arial" w:hAnsi="Arial" w:cs="Arial"/>
          <w:bCs/>
          <w:kern w:val="36"/>
          <w:sz w:val="24"/>
          <w:szCs w:val="24"/>
        </w:rPr>
        <w:t xml:space="preserve"> is evident from the report of this session.</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EXAMINATION RESULTS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M.Ed. and B.Ed. courses of study were</w:t>
      </w:r>
      <w:r>
        <w:rPr>
          <w:rFonts w:ascii="Arial" w:hAnsi="Arial" w:cs="Arial"/>
          <w:sz w:val="24"/>
          <w:szCs w:val="24"/>
        </w:rPr>
        <w:t xml:space="preserve"> offered during the session 2009-2010</w:t>
      </w:r>
      <w:r w:rsidRPr="0087236C">
        <w:rPr>
          <w:rFonts w:ascii="Arial" w:hAnsi="Arial" w:cs="Arial"/>
          <w:sz w:val="24"/>
          <w:szCs w:val="24"/>
        </w:rPr>
        <w:t>.</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In class M.Ed. 24 students appeared in M.Ed. (General) examinations held by </w:t>
      </w:r>
      <w:proofErr w:type="spellStart"/>
      <w:r w:rsidRPr="0087236C">
        <w:rPr>
          <w:rFonts w:ascii="Arial" w:hAnsi="Arial" w:cs="Arial"/>
          <w:sz w:val="24"/>
          <w:szCs w:val="24"/>
        </w:rPr>
        <w:t>Panjab</w:t>
      </w:r>
      <w:proofErr w:type="spellEnd"/>
      <w:r w:rsidRPr="0087236C">
        <w:rPr>
          <w:rFonts w:ascii="Arial" w:hAnsi="Arial" w:cs="Arial"/>
          <w:sz w:val="24"/>
          <w:szCs w:val="24"/>
        </w:rPr>
        <w:t xml:space="preserve"> University in </w:t>
      </w:r>
      <w:proofErr w:type="gramStart"/>
      <w:r w:rsidRPr="0087236C">
        <w:rPr>
          <w:rFonts w:ascii="Arial" w:hAnsi="Arial" w:cs="Arial"/>
          <w:sz w:val="24"/>
          <w:szCs w:val="24"/>
        </w:rPr>
        <w:t>2010</w:t>
      </w:r>
      <w:r w:rsidR="00B90299">
        <w:rPr>
          <w:rFonts w:ascii="Arial" w:hAnsi="Arial" w:cs="Arial"/>
          <w:sz w:val="24"/>
          <w:szCs w:val="24"/>
        </w:rPr>
        <w:t xml:space="preserve"> </w:t>
      </w:r>
      <w:r w:rsidRPr="0087236C">
        <w:rPr>
          <w:rFonts w:ascii="Arial" w:hAnsi="Arial" w:cs="Arial"/>
          <w:sz w:val="24"/>
          <w:szCs w:val="24"/>
        </w:rPr>
        <w:t xml:space="preserve"> out</w:t>
      </w:r>
      <w:proofErr w:type="gramEnd"/>
      <w:r w:rsidRPr="0087236C">
        <w:rPr>
          <w:rFonts w:ascii="Arial" w:hAnsi="Arial" w:cs="Arial"/>
          <w:sz w:val="24"/>
          <w:szCs w:val="24"/>
        </w:rPr>
        <w:t xml:space="preserve"> of which all the students secured first division. </w:t>
      </w:r>
      <w:proofErr w:type="spellStart"/>
      <w:r w:rsidRPr="0087236C">
        <w:rPr>
          <w:rFonts w:ascii="Arial" w:hAnsi="Arial" w:cs="Arial"/>
          <w:sz w:val="24"/>
          <w:szCs w:val="24"/>
        </w:rPr>
        <w:t>Pinky</w:t>
      </w:r>
      <w:proofErr w:type="spellEnd"/>
      <w:r w:rsidRPr="0087236C">
        <w:rPr>
          <w:rFonts w:ascii="Arial" w:hAnsi="Arial" w:cs="Arial"/>
          <w:sz w:val="24"/>
          <w:szCs w:val="24"/>
        </w:rPr>
        <w:t xml:space="preserve"> Singh stood first by securing 80% marks followed by </w:t>
      </w:r>
      <w:proofErr w:type="spellStart"/>
      <w:r w:rsidRPr="0087236C">
        <w:rPr>
          <w:rFonts w:ascii="Arial" w:hAnsi="Arial" w:cs="Arial"/>
          <w:sz w:val="24"/>
          <w:szCs w:val="24"/>
        </w:rPr>
        <w:t>Deepti</w:t>
      </w:r>
      <w:proofErr w:type="spellEnd"/>
      <w:r w:rsidRPr="0087236C">
        <w:rPr>
          <w:rFonts w:ascii="Arial" w:hAnsi="Arial" w:cs="Arial"/>
          <w:sz w:val="24"/>
          <w:szCs w:val="24"/>
        </w:rPr>
        <w:t xml:space="preserve"> </w:t>
      </w:r>
      <w:proofErr w:type="spellStart"/>
      <w:r w:rsidRPr="0087236C">
        <w:rPr>
          <w:rFonts w:ascii="Arial" w:hAnsi="Arial" w:cs="Arial"/>
          <w:sz w:val="24"/>
          <w:szCs w:val="24"/>
        </w:rPr>
        <w:t>Aggarwal</w:t>
      </w:r>
      <w:proofErr w:type="spellEnd"/>
      <w:r w:rsidRPr="0087236C">
        <w:rPr>
          <w:rFonts w:ascii="Arial" w:hAnsi="Arial" w:cs="Arial"/>
          <w:sz w:val="24"/>
          <w:szCs w:val="24"/>
        </w:rPr>
        <w:t xml:space="preserve"> with 79.84% marks. </w:t>
      </w:r>
      <w:proofErr w:type="spellStart"/>
      <w:r w:rsidRPr="0087236C">
        <w:rPr>
          <w:rFonts w:ascii="Arial" w:hAnsi="Arial" w:cs="Arial"/>
          <w:sz w:val="24"/>
          <w:szCs w:val="24"/>
        </w:rPr>
        <w:t>Paramjit</w:t>
      </w:r>
      <w:proofErr w:type="spellEnd"/>
      <w:r w:rsidRPr="0087236C">
        <w:rPr>
          <w:rFonts w:ascii="Arial" w:hAnsi="Arial" w:cs="Arial"/>
          <w:sz w:val="24"/>
          <w:szCs w:val="24"/>
        </w:rPr>
        <w:t xml:space="preserve"> </w:t>
      </w:r>
      <w:proofErr w:type="spellStart"/>
      <w:r w:rsidRPr="0087236C">
        <w:rPr>
          <w:rFonts w:ascii="Arial" w:hAnsi="Arial" w:cs="Arial"/>
          <w:sz w:val="24"/>
          <w:szCs w:val="24"/>
        </w:rPr>
        <w:t>Kaur</w:t>
      </w:r>
      <w:proofErr w:type="spellEnd"/>
      <w:r w:rsidRPr="0087236C">
        <w:rPr>
          <w:rFonts w:ascii="Arial" w:hAnsi="Arial" w:cs="Arial"/>
          <w:sz w:val="24"/>
          <w:szCs w:val="24"/>
        </w:rPr>
        <w:t xml:space="preserve"> stood third who scored 79.69% marks.     </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293 students appeared in B.Ed. examinations out of which 287 students secured first division. </w:t>
      </w:r>
      <w:proofErr w:type="spellStart"/>
      <w:r w:rsidRPr="0087236C">
        <w:rPr>
          <w:rFonts w:ascii="Arial" w:hAnsi="Arial" w:cs="Arial"/>
          <w:sz w:val="24"/>
          <w:szCs w:val="24"/>
        </w:rPr>
        <w:t>Sheenam</w:t>
      </w:r>
      <w:proofErr w:type="spellEnd"/>
      <w:r w:rsidRPr="0087236C">
        <w:rPr>
          <w:rFonts w:ascii="Arial" w:hAnsi="Arial" w:cs="Arial"/>
          <w:sz w:val="24"/>
          <w:szCs w:val="24"/>
        </w:rPr>
        <w:t xml:space="preserve"> </w:t>
      </w:r>
      <w:proofErr w:type="spellStart"/>
      <w:r w:rsidRPr="0087236C">
        <w:rPr>
          <w:rFonts w:ascii="Arial" w:hAnsi="Arial" w:cs="Arial"/>
          <w:sz w:val="24"/>
          <w:szCs w:val="24"/>
        </w:rPr>
        <w:t>Girdhar</w:t>
      </w:r>
      <w:proofErr w:type="spellEnd"/>
      <w:r w:rsidRPr="0087236C">
        <w:rPr>
          <w:rFonts w:ascii="Arial" w:hAnsi="Arial" w:cs="Arial"/>
          <w:sz w:val="24"/>
          <w:szCs w:val="24"/>
        </w:rPr>
        <w:t xml:space="preserve"> stood first by securing 80.81% whereas </w:t>
      </w:r>
      <w:proofErr w:type="spellStart"/>
      <w:r w:rsidRPr="0087236C">
        <w:rPr>
          <w:rFonts w:ascii="Arial" w:hAnsi="Arial" w:cs="Arial"/>
          <w:sz w:val="24"/>
          <w:szCs w:val="24"/>
        </w:rPr>
        <w:t>Satinder</w:t>
      </w:r>
      <w:proofErr w:type="spellEnd"/>
      <w:r w:rsidRPr="0087236C">
        <w:rPr>
          <w:rFonts w:ascii="Arial" w:hAnsi="Arial" w:cs="Arial"/>
          <w:sz w:val="24"/>
          <w:szCs w:val="24"/>
        </w:rPr>
        <w:t xml:space="preserve"> </w:t>
      </w:r>
      <w:proofErr w:type="spellStart"/>
      <w:r w:rsidRPr="0087236C">
        <w:rPr>
          <w:rFonts w:ascii="Arial" w:hAnsi="Arial" w:cs="Arial"/>
          <w:sz w:val="24"/>
          <w:szCs w:val="24"/>
        </w:rPr>
        <w:t>Kaur</w:t>
      </w:r>
      <w:proofErr w:type="spellEnd"/>
      <w:r w:rsidRPr="0087236C">
        <w:rPr>
          <w:rFonts w:ascii="Arial" w:hAnsi="Arial" w:cs="Arial"/>
          <w:sz w:val="24"/>
          <w:szCs w:val="24"/>
        </w:rPr>
        <w:t xml:space="preserve"> got second position with 79.81% marks. </w:t>
      </w:r>
      <w:proofErr w:type="spellStart"/>
      <w:r w:rsidRPr="0087236C">
        <w:rPr>
          <w:rFonts w:ascii="Arial" w:hAnsi="Arial" w:cs="Arial"/>
          <w:sz w:val="24"/>
          <w:szCs w:val="24"/>
        </w:rPr>
        <w:t>Palka</w:t>
      </w:r>
      <w:proofErr w:type="spellEnd"/>
      <w:r w:rsidRPr="0087236C">
        <w:rPr>
          <w:rFonts w:ascii="Arial" w:hAnsi="Arial" w:cs="Arial"/>
          <w:sz w:val="24"/>
          <w:szCs w:val="24"/>
        </w:rPr>
        <w:t xml:space="preserve"> </w:t>
      </w:r>
      <w:proofErr w:type="spellStart"/>
      <w:r w:rsidRPr="0087236C">
        <w:rPr>
          <w:rFonts w:ascii="Arial" w:hAnsi="Arial" w:cs="Arial"/>
          <w:sz w:val="24"/>
          <w:szCs w:val="24"/>
        </w:rPr>
        <w:t>Sachdeva</w:t>
      </w:r>
      <w:proofErr w:type="spellEnd"/>
      <w:r w:rsidRPr="0087236C">
        <w:rPr>
          <w:rFonts w:ascii="Arial" w:hAnsi="Arial" w:cs="Arial"/>
          <w:sz w:val="24"/>
          <w:szCs w:val="24"/>
        </w:rPr>
        <w:t xml:space="preserve"> secured third position by securing 79.63% marks. </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ACHIEVEMENTS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We take pride in the achievements and participations of our students in diverse arenas of activities. The following are the outcomes of various participations during the session 2010-2011.</w:t>
      </w:r>
    </w:p>
    <w:p w:rsidR="00016FA8" w:rsidRPr="0087236C" w:rsidRDefault="00016FA8" w:rsidP="00016FA8">
      <w:pPr>
        <w:numPr>
          <w:ilvl w:val="0"/>
          <w:numId w:val="40"/>
        </w:numPr>
        <w:spacing w:line="360" w:lineRule="auto"/>
        <w:jc w:val="both"/>
        <w:rPr>
          <w:rFonts w:ascii="Arial" w:hAnsi="Arial" w:cs="Arial"/>
          <w:b/>
          <w:sz w:val="24"/>
          <w:szCs w:val="24"/>
        </w:rPr>
      </w:pPr>
      <w:r w:rsidRPr="0087236C">
        <w:rPr>
          <w:rFonts w:ascii="Arial" w:hAnsi="Arial" w:cs="Arial"/>
          <w:b/>
          <w:sz w:val="24"/>
          <w:szCs w:val="24"/>
        </w:rPr>
        <w:t xml:space="preserve">P.U. </w:t>
      </w:r>
      <w:proofErr w:type="spellStart"/>
      <w:r w:rsidRPr="0087236C">
        <w:rPr>
          <w:rFonts w:ascii="Arial" w:hAnsi="Arial" w:cs="Arial"/>
          <w:b/>
          <w:sz w:val="24"/>
          <w:szCs w:val="24"/>
        </w:rPr>
        <w:t>Zonal</w:t>
      </w:r>
      <w:proofErr w:type="spellEnd"/>
      <w:r w:rsidRPr="0087236C">
        <w:rPr>
          <w:rFonts w:ascii="Arial" w:hAnsi="Arial" w:cs="Arial"/>
          <w:b/>
          <w:sz w:val="24"/>
          <w:szCs w:val="24"/>
        </w:rPr>
        <w:t xml:space="preserve"> ‘Skill in Teaching’ and ‘On the Spot Preparation of Teaching Aids’ Competitions  </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A total of 22 students participated in these competitions which were held at </w:t>
      </w:r>
      <w:proofErr w:type="spellStart"/>
      <w:r w:rsidRPr="0087236C">
        <w:rPr>
          <w:rFonts w:ascii="Arial" w:hAnsi="Arial" w:cs="Arial"/>
          <w:sz w:val="24"/>
          <w:szCs w:val="24"/>
        </w:rPr>
        <w:t>Rayat</w:t>
      </w:r>
      <w:proofErr w:type="spellEnd"/>
      <w:r w:rsidRPr="0087236C">
        <w:rPr>
          <w:rFonts w:ascii="Arial" w:hAnsi="Arial" w:cs="Arial"/>
          <w:sz w:val="24"/>
          <w:szCs w:val="24"/>
        </w:rPr>
        <w:t xml:space="preserve"> and </w:t>
      </w:r>
      <w:proofErr w:type="spellStart"/>
      <w:r w:rsidRPr="0087236C">
        <w:rPr>
          <w:rFonts w:ascii="Arial" w:hAnsi="Arial" w:cs="Arial"/>
          <w:sz w:val="24"/>
          <w:szCs w:val="24"/>
        </w:rPr>
        <w:t>Bahra</w:t>
      </w:r>
      <w:proofErr w:type="spellEnd"/>
      <w:r w:rsidRPr="0087236C">
        <w:rPr>
          <w:rFonts w:ascii="Arial" w:hAnsi="Arial" w:cs="Arial"/>
          <w:sz w:val="24"/>
          <w:szCs w:val="24"/>
        </w:rPr>
        <w:t xml:space="preserve"> C</w:t>
      </w:r>
      <w:r>
        <w:rPr>
          <w:rFonts w:ascii="Arial" w:hAnsi="Arial" w:cs="Arial"/>
          <w:sz w:val="24"/>
          <w:szCs w:val="24"/>
        </w:rPr>
        <w:t xml:space="preserve">ollege of Education, </w:t>
      </w:r>
      <w:proofErr w:type="spellStart"/>
      <w:r>
        <w:rPr>
          <w:rFonts w:ascii="Arial" w:hAnsi="Arial" w:cs="Arial"/>
          <w:sz w:val="24"/>
          <w:szCs w:val="24"/>
        </w:rPr>
        <w:t>Hoshiarpur</w:t>
      </w:r>
      <w:proofErr w:type="spellEnd"/>
      <w:r>
        <w:rPr>
          <w:rFonts w:ascii="Arial" w:hAnsi="Arial" w:cs="Arial"/>
          <w:sz w:val="24"/>
          <w:szCs w:val="24"/>
        </w:rPr>
        <w:t xml:space="preserve"> ;</w:t>
      </w:r>
      <w:r w:rsidRPr="0087236C">
        <w:rPr>
          <w:rFonts w:ascii="Arial" w:hAnsi="Arial" w:cs="Arial"/>
          <w:sz w:val="24"/>
          <w:szCs w:val="24"/>
        </w:rPr>
        <w:t xml:space="preserve"> G.T.B. College of Education, </w:t>
      </w:r>
      <w:proofErr w:type="spellStart"/>
      <w:r w:rsidRPr="0087236C">
        <w:rPr>
          <w:rFonts w:ascii="Arial" w:hAnsi="Arial" w:cs="Arial"/>
          <w:sz w:val="24"/>
          <w:szCs w:val="24"/>
        </w:rPr>
        <w:t>Dasuya</w:t>
      </w:r>
      <w:proofErr w:type="spellEnd"/>
      <w:r w:rsidRPr="0087236C">
        <w:rPr>
          <w:rFonts w:ascii="Arial" w:hAnsi="Arial" w:cs="Arial"/>
          <w:sz w:val="24"/>
          <w:szCs w:val="24"/>
        </w:rPr>
        <w:t xml:space="preserve"> and </w:t>
      </w:r>
      <w:proofErr w:type="spellStart"/>
      <w:r w:rsidRPr="0087236C">
        <w:rPr>
          <w:rFonts w:ascii="Arial" w:hAnsi="Arial" w:cs="Arial"/>
          <w:sz w:val="24"/>
          <w:szCs w:val="24"/>
        </w:rPr>
        <w:t>Dev</w:t>
      </w:r>
      <w:proofErr w:type="spellEnd"/>
      <w:r w:rsidRPr="0087236C">
        <w:rPr>
          <w:rFonts w:ascii="Arial" w:hAnsi="Arial" w:cs="Arial"/>
          <w:sz w:val="24"/>
          <w:szCs w:val="24"/>
        </w:rPr>
        <w:t xml:space="preserve"> </w:t>
      </w:r>
      <w:proofErr w:type="spellStart"/>
      <w:r w:rsidRPr="0087236C">
        <w:rPr>
          <w:rFonts w:ascii="Arial" w:hAnsi="Arial" w:cs="Arial"/>
          <w:sz w:val="24"/>
          <w:szCs w:val="24"/>
        </w:rPr>
        <w:t>Samaj</w:t>
      </w:r>
      <w:proofErr w:type="spellEnd"/>
      <w:r w:rsidRPr="0087236C">
        <w:rPr>
          <w:rFonts w:ascii="Arial" w:hAnsi="Arial" w:cs="Arial"/>
          <w:sz w:val="24"/>
          <w:szCs w:val="24"/>
        </w:rPr>
        <w:t xml:space="preserve"> College of Education, Chandigarh from February 8 to February 14, 2011 in the subjects of English, Hindi, Punjabi, Science, Maths, Economics, Social Studies, Computer Science, Home Science, Music and Fine Arts. Following is the list of prize winners of these competitions:</w:t>
      </w:r>
    </w:p>
    <w:tbl>
      <w:tblPr>
        <w:tblpPr w:leftFromText="180" w:rightFromText="180" w:vertAnchor="text" w:horzAnchor="margin" w:tblpY="151"/>
        <w:tblW w:w="9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1912"/>
        <w:gridCol w:w="2280"/>
        <w:gridCol w:w="3158"/>
        <w:gridCol w:w="1436"/>
      </w:tblGrid>
      <w:tr w:rsidR="00016FA8" w:rsidRPr="0087236C" w:rsidTr="00016FA8">
        <w:trPr>
          <w:trHeight w:val="522"/>
        </w:trPr>
        <w:tc>
          <w:tcPr>
            <w:tcW w:w="1034" w:type="dxa"/>
          </w:tcPr>
          <w:p w:rsidR="00016FA8" w:rsidRPr="0087236C" w:rsidRDefault="00016FA8" w:rsidP="00016FA8">
            <w:pPr>
              <w:spacing w:after="0" w:line="360" w:lineRule="auto"/>
              <w:jc w:val="center"/>
              <w:rPr>
                <w:rFonts w:ascii="Arial" w:hAnsi="Arial" w:cs="Arial"/>
                <w:b/>
                <w:sz w:val="24"/>
                <w:szCs w:val="24"/>
              </w:rPr>
            </w:pPr>
            <w:r w:rsidRPr="0087236C">
              <w:rPr>
                <w:rFonts w:ascii="Arial" w:hAnsi="Arial" w:cs="Arial"/>
                <w:b/>
                <w:sz w:val="24"/>
                <w:szCs w:val="24"/>
              </w:rPr>
              <w:lastRenderedPageBreak/>
              <w:t>S. No.</w:t>
            </w:r>
          </w:p>
        </w:tc>
        <w:tc>
          <w:tcPr>
            <w:tcW w:w="1912" w:type="dxa"/>
          </w:tcPr>
          <w:p w:rsidR="00016FA8" w:rsidRPr="0087236C" w:rsidRDefault="00016FA8" w:rsidP="00016FA8">
            <w:pPr>
              <w:spacing w:after="0" w:line="360" w:lineRule="auto"/>
              <w:jc w:val="center"/>
              <w:rPr>
                <w:rFonts w:ascii="Arial" w:hAnsi="Arial" w:cs="Arial"/>
                <w:b/>
                <w:sz w:val="24"/>
                <w:szCs w:val="24"/>
              </w:rPr>
            </w:pPr>
            <w:r w:rsidRPr="0087236C">
              <w:rPr>
                <w:rFonts w:ascii="Arial" w:hAnsi="Arial" w:cs="Arial"/>
                <w:b/>
                <w:sz w:val="24"/>
                <w:szCs w:val="24"/>
              </w:rPr>
              <w:t>NAME</w:t>
            </w:r>
          </w:p>
        </w:tc>
        <w:tc>
          <w:tcPr>
            <w:tcW w:w="2280" w:type="dxa"/>
          </w:tcPr>
          <w:p w:rsidR="00016FA8" w:rsidRPr="0087236C" w:rsidRDefault="00016FA8" w:rsidP="00016FA8">
            <w:pPr>
              <w:spacing w:after="0" w:line="360" w:lineRule="auto"/>
              <w:jc w:val="center"/>
              <w:rPr>
                <w:rFonts w:ascii="Arial" w:hAnsi="Arial" w:cs="Arial"/>
                <w:b/>
                <w:sz w:val="24"/>
                <w:szCs w:val="24"/>
              </w:rPr>
            </w:pPr>
            <w:r w:rsidRPr="0087236C">
              <w:rPr>
                <w:rFonts w:ascii="Arial" w:hAnsi="Arial" w:cs="Arial"/>
                <w:b/>
                <w:sz w:val="24"/>
                <w:szCs w:val="24"/>
              </w:rPr>
              <w:t>SUBJECT</w:t>
            </w:r>
          </w:p>
        </w:tc>
        <w:tc>
          <w:tcPr>
            <w:tcW w:w="3158" w:type="dxa"/>
          </w:tcPr>
          <w:p w:rsidR="00016FA8" w:rsidRPr="0087236C" w:rsidRDefault="00016FA8" w:rsidP="00016FA8">
            <w:pPr>
              <w:spacing w:after="0" w:line="360" w:lineRule="auto"/>
              <w:jc w:val="center"/>
              <w:rPr>
                <w:rFonts w:ascii="Arial" w:hAnsi="Arial" w:cs="Arial"/>
                <w:b/>
                <w:sz w:val="24"/>
                <w:szCs w:val="24"/>
              </w:rPr>
            </w:pPr>
            <w:r w:rsidRPr="0087236C">
              <w:rPr>
                <w:rFonts w:ascii="Arial" w:hAnsi="Arial" w:cs="Arial"/>
                <w:b/>
                <w:sz w:val="24"/>
                <w:szCs w:val="24"/>
              </w:rPr>
              <w:t>COMPETITION</w:t>
            </w:r>
          </w:p>
        </w:tc>
        <w:tc>
          <w:tcPr>
            <w:tcW w:w="1436" w:type="dxa"/>
          </w:tcPr>
          <w:p w:rsidR="00016FA8" w:rsidRPr="0087236C" w:rsidRDefault="00016FA8" w:rsidP="00016FA8">
            <w:pPr>
              <w:spacing w:after="0" w:line="360" w:lineRule="auto"/>
              <w:jc w:val="center"/>
              <w:rPr>
                <w:rFonts w:ascii="Arial" w:hAnsi="Arial" w:cs="Arial"/>
                <w:b/>
                <w:sz w:val="24"/>
                <w:szCs w:val="24"/>
              </w:rPr>
            </w:pPr>
            <w:r w:rsidRPr="0087236C">
              <w:rPr>
                <w:rFonts w:ascii="Arial" w:hAnsi="Arial" w:cs="Arial"/>
                <w:b/>
                <w:sz w:val="24"/>
                <w:szCs w:val="24"/>
              </w:rPr>
              <w:t>POSITION</w:t>
            </w:r>
          </w:p>
        </w:tc>
      </w:tr>
      <w:tr w:rsidR="00016FA8" w:rsidRPr="0087236C" w:rsidTr="00016FA8">
        <w:trPr>
          <w:trHeight w:val="902"/>
        </w:trPr>
        <w:tc>
          <w:tcPr>
            <w:tcW w:w="1034"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1</w:t>
            </w:r>
          </w:p>
        </w:tc>
        <w:tc>
          <w:tcPr>
            <w:tcW w:w="1912" w:type="dxa"/>
            <w:vAlign w:val="center"/>
          </w:tcPr>
          <w:p w:rsidR="00016FA8" w:rsidRPr="0087236C" w:rsidRDefault="00016FA8" w:rsidP="00016FA8">
            <w:pPr>
              <w:spacing w:after="0" w:line="360" w:lineRule="auto"/>
              <w:jc w:val="center"/>
              <w:rPr>
                <w:rFonts w:ascii="Arial" w:hAnsi="Arial" w:cs="Arial"/>
                <w:sz w:val="24"/>
                <w:szCs w:val="24"/>
              </w:rPr>
            </w:pPr>
            <w:proofErr w:type="spellStart"/>
            <w:r w:rsidRPr="0087236C">
              <w:rPr>
                <w:rFonts w:ascii="Arial" w:hAnsi="Arial" w:cs="Arial"/>
                <w:sz w:val="24"/>
                <w:szCs w:val="24"/>
              </w:rPr>
              <w:t>Sujata</w:t>
            </w:r>
            <w:proofErr w:type="spellEnd"/>
          </w:p>
        </w:tc>
        <w:tc>
          <w:tcPr>
            <w:tcW w:w="2280"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Home Science</w:t>
            </w:r>
          </w:p>
        </w:tc>
        <w:tc>
          <w:tcPr>
            <w:tcW w:w="3158"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On the Spot Preparation of Teaching Aids</w:t>
            </w:r>
          </w:p>
        </w:tc>
        <w:tc>
          <w:tcPr>
            <w:tcW w:w="1436"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1</w:t>
            </w:r>
            <w:r w:rsidRPr="0087236C">
              <w:rPr>
                <w:rFonts w:ascii="Arial" w:hAnsi="Arial" w:cs="Arial"/>
                <w:sz w:val="24"/>
                <w:szCs w:val="24"/>
                <w:vertAlign w:val="superscript"/>
              </w:rPr>
              <w:t>st</w:t>
            </w:r>
          </w:p>
        </w:tc>
      </w:tr>
      <w:tr w:rsidR="00016FA8" w:rsidRPr="0087236C" w:rsidTr="00016FA8">
        <w:trPr>
          <w:trHeight w:val="983"/>
        </w:trPr>
        <w:tc>
          <w:tcPr>
            <w:tcW w:w="1034" w:type="dxa"/>
            <w:vAlign w:val="center"/>
          </w:tcPr>
          <w:p w:rsidR="00016FA8" w:rsidRPr="0087236C" w:rsidRDefault="00016FA8" w:rsidP="00016FA8">
            <w:pPr>
              <w:spacing w:after="0" w:line="360" w:lineRule="auto"/>
              <w:jc w:val="center"/>
              <w:rPr>
                <w:rFonts w:ascii="Arial" w:hAnsi="Arial" w:cs="Arial"/>
                <w:sz w:val="24"/>
                <w:szCs w:val="24"/>
              </w:rPr>
            </w:pPr>
          </w:p>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2</w:t>
            </w:r>
          </w:p>
        </w:tc>
        <w:tc>
          <w:tcPr>
            <w:tcW w:w="1912" w:type="dxa"/>
            <w:vAlign w:val="center"/>
          </w:tcPr>
          <w:p w:rsidR="00016FA8" w:rsidRPr="0087236C" w:rsidRDefault="00016FA8" w:rsidP="00016FA8">
            <w:pPr>
              <w:spacing w:after="0" w:line="360" w:lineRule="auto"/>
              <w:jc w:val="center"/>
              <w:rPr>
                <w:rFonts w:ascii="Arial" w:hAnsi="Arial" w:cs="Arial"/>
                <w:sz w:val="24"/>
                <w:szCs w:val="24"/>
              </w:rPr>
            </w:pPr>
          </w:p>
          <w:p w:rsidR="00016FA8" w:rsidRPr="0087236C" w:rsidRDefault="00016FA8" w:rsidP="00016FA8">
            <w:pPr>
              <w:spacing w:after="0" w:line="360" w:lineRule="auto"/>
              <w:jc w:val="center"/>
              <w:rPr>
                <w:rFonts w:ascii="Arial" w:hAnsi="Arial" w:cs="Arial"/>
                <w:sz w:val="24"/>
                <w:szCs w:val="24"/>
              </w:rPr>
            </w:pPr>
            <w:proofErr w:type="spellStart"/>
            <w:r w:rsidRPr="0087236C">
              <w:rPr>
                <w:rFonts w:ascii="Arial" w:hAnsi="Arial" w:cs="Arial"/>
                <w:sz w:val="24"/>
                <w:szCs w:val="24"/>
              </w:rPr>
              <w:t>Shivani</w:t>
            </w:r>
            <w:proofErr w:type="spellEnd"/>
          </w:p>
        </w:tc>
        <w:tc>
          <w:tcPr>
            <w:tcW w:w="2280" w:type="dxa"/>
            <w:vAlign w:val="center"/>
          </w:tcPr>
          <w:p w:rsidR="00016FA8" w:rsidRPr="0087236C" w:rsidRDefault="00016FA8" w:rsidP="00016FA8">
            <w:pPr>
              <w:spacing w:after="0" w:line="360" w:lineRule="auto"/>
              <w:jc w:val="center"/>
              <w:rPr>
                <w:rFonts w:ascii="Arial" w:hAnsi="Arial" w:cs="Arial"/>
                <w:sz w:val="16"/>
                <w:szCs w:val="16"/>
              </w:rPr>
            </w:pPr>
          </w:p>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Computer Science</w:t>
            </w:r>
          </w:p>
        </w:tc>
        <w:tc>
          <w:tcPr>
            <w:tcW w:w="3158"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On the Spot Preparation of Teaching Aids</w:t>
            </w:r>
          </w:p>
        </w:tc>
        <w:tc>
          <w:tcPr>
            <w:tcW w:w="1436"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2</w:t>
            </w:r>
            <w:r w:rsidRPr="0087236C">
              <w:rPr>
                <w:rFonts w:ascii="Arial" w:hAnsi="Arial" w:cs="Arial"/>
                <w:sz w:val="24"/>
                <w:szCs w:val="24"/>
                <w:vertAlign w:val="superscript"/>
              </w:rPr>
              <w:t>nd</w:t>
            </w:r>
          </w:p>
        </w:tc>
      </w:tr>
      <w:tr w:rsidR="00016FA8" w:rsidRPr="0087236C" w:rsidTr="00016FA8">
        <w:trPr>
          <w:trHeight w:val="795"/>
        </w:trPr>
        <w:tc>
          <w:tcPr>
            <w:tcW w:w="1034"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3</w:t>
            </w:r>
          </w:p>
        </w:tc>
        <w:tc>
          <w:tcPr>
            <w:tcW w:w="1912" w:type="dxa"/>
            <w:vAlign w:val="center"/>
          </w:tcPr>
          <w:p w:rsidR="00016FA8" w:rsidRPr="0087236C" w:rsidRDefault="00016FA8" w:rsidP="00016FA8">
            <w:pPr>
              <w:spacing w:after="0" w:line="360" w:lineRule="auto"/>
              <w:jc w:val="center"/>
              <w:rPr>
                <w:rFonts w:ascii="Arial" w:hAnsi="Arial" w:cs="Arial"/>
                <w:sz w:val="24"/>
                <w:szCs w:val="24"/>
              </w:rPr>
            </w:pPr>
            <w:proofErr w:type="spellStart"/>
            <w:r w:rsidRPr="0087236C">
              <w:rPr>
                <w:rFonts w:ascii="Arial" w:hAnsi="Arial" w:cs="Arial"/>
                <w:sz w:val="24"/>
                <w:szCs w:val="24"/>
              </w:rPr>
              <w:t>Navpreet</w:t>
            </w:r>
            <w:proofErr w:type="spellEnd"/>
          </w:p>
        </w:tc>
        <w:tc>
          <w:tcPr>
            <w:tcW w:w="2280"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Music</w:t>
            </w:r>
          </w:p>
        </w:tc>
        <w:tc>
          <w:tcPr>
            <w:tcW w:w="3158"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On the Spot Preparation of Teaching Aids</w:t>
            </w:r>
          </w:p>
        </w:tc>
        <w:tc>
          <w:tcPr>
            <w:tcW w:w="1436"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2</w:t>
            </w:r>
            <w:r w:rsidRPr="0087236C">
              <w:rPr>
                <w:rFonts w:ascii="Arial" w:hAnsi="Arial" w:cs="Arial"/>
                <w:sz w:val="24"/>
                <w:szCs w:val="24"/>
                <w:vertAlign w:val="superscript"/>
              </w:rPr>
              <w:t>nd</w:t>
            </w:r>
          </w:p>
        </w:tc>
      </w:tr>
      <w:tr w:rsidR="00016FA8" w:rsidRPr="0087236C" w:rsidTr="00016FA8">
        <w:trPr>
          <w:trHeight w:val="587"/>
        </w:trPr>
        <w:tc>
          <w:tcPr>
            <w:tcW w:w="1034"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4</w:t>
            </w:r>
          </w:p>
        </w:tc>
        <w:tc>
          <w:tcPr>
            <w:tcW w:w="1912" w:type="dxa"/>
            <w:vAlign w:val="center"/>
          </w:tcPr>
          <w:p w:rsidR="00016FA8" w:rsidRPr="0087236C" w:rsidRDefault="00016FA8" w:rsidP="00016FA8">
            <w:pPr>
              <w:spacing w:after="0" w:line="360" w:lineRule="auto"/>
              <w:jc w:val="center"/>
              <w:rPr>
                <w:rFonts w:ascii="Arial" w:hAnsi="Arial" w:cs="Arial"/>
                <w:sz w:val="24"/>
                <w:szCs w:val="24"/>
              </w:rPr>
            </w:pPr>
            <w:proofErr w:type="spellStart"/>
            <w:r w:rsidRPr="0087236C">
              <w:rPr>
                <w:rFonts w:ascii="Arial" w:hAnsi="Arial" w:cs="Arial"/>
                <w:sz w:val="24"/>
                <w:szCs w:val="24"/>
              </w:rPr>
              <w:t>Neena</w:t>
            </w:r>
            <w:proofErr w:type="spellEnd"/>
          </w:p>
        </w:tc>
        <w:tc>
          <w:tcPr>
            <w:tcW w:w="2280"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Home Science</w:t>
            </w:r>
          </w:p>
        </w:tc>
        <w:tc>
          <w:tcPr>
            <w:tcW w:w="3158"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Skill in Teaching</w:t>
            </w:r>
          </w:p>
        </w:tc>
        <w:tc>
          <w:tcPr>
            <w:tcW w:w="1436"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2</w:t>
            </w:r>
            <w:r w:rsidRPr="0087236C">
              <w:rPr>
                <w:rFonts w:ascii="Arial" w:hAnsi="Arial" w:cs="Arial"/>
                <w:sz w:val="24"/>
                <w:szCs w:val="24"/>
                <w:vertAlign w:val="superscript"/>
              </w:rPr>
              <w:t>nd</w:t>
            </w:r>
          </w:p>
        </w:tc>
      </w:tr>
      <w:tr w:rsidR="00016FA8" w:rsidRPr="0087236C" w:rsidTr="00016FA8">
        <w:trPr>
          <w:trHeight w:val="803"/>
        </w:trPr>
        <w:tc>
          <w:tcPr>
            <w:tcW w:w="1034"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5</w:t>
            </w:r>
          </w:p>
        </w:tc>
        <w:tc>
          <w:tcPr>
            <w:tcW w:w="1912"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Monika</w:t>
            </w:r>
          </w:p>
        </w:tc>
        <w:tc>
          <w:tcPr>
            <w:tcW w:w="2280"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Music</w:t>
            </w:r>
          </w:p>
        </w:tc>
        <w:tc>
          <w:tcPr>
            <w:tcW w:w="3158"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Skill in Teaching</w:t>
            </w:r>
          </w:p>
        </w:tc>
        <w:tc>
          <w:tcPr>
            <w:tcW w:w="1436" w:type="dxa"/>
            <w:vAlign w:val="center"/>
          </w:tcPr>
          <w:p w:rsidR="00016FA8" w:rsidRPr="0087236C" w:rsidRDefault="00016FA8" w:rsidP="00016FA8">
            <w:pPr>
              <w:spacing w:after="0" w:line="360" w:lineRule="auto"/>
              <w:jc w:val="center"/>
              <w:rPr>
                <w:rFonts w:ascii="Arial" w:hAnsi="Arial" w:cs="Arial"/>
                <w:sz w:val="24"/>
                <w:szCs w:val="24"/>
              </w:rPr>
            </w:pPr>
            <w:r w:rsidRPr="0087236C">
              <w:rPr>
                <w:rFonts w:ascii="Arial" w:hAnsi="Arial" w:cs="Arial"/>
                <w:sz w:val="24"/>
                <w:szCs w:val="24"/>
              </w:rPr>
              <w:t>3</w:t>
            </w:r>
            <w:r w:rsidRPr="0087236C">
              <w:rPr>
                <w:rFonts w:ascii="Arial" w:hAnsi="Arial" w:cs="Arial"/>
                <w:sz w:val="24"/>
                <w:szCs w:val="24"/>
                <w:vertAlign w:val="superscript"/>
              </w:rPr>
              <w:t>rd</w:t>
            </w:r>
          </w:p>
        </w:tc>
      </w:tr>
    </w:tbl>
    <w:p w:rsidR="00016FA8" w:rsidRPr="0087236C" w:rsidRDefault="00016FA8" w:rsidP="00016FA8">
      <w:pPr>
        <w:spacing w:line="360" w:lineRule="auto"/>
        <w:jc w:val="both"/>
        <w:rPr>
          <w:rFonts w:ascii="Arial" w:hAnsi="Arial" w:cs="Arial"/>
          <w:sz w:val="24"/>
          <w:szCs w:val="24"/>
        </w:rPr>
      </w:pPr>
    </w:p>
    <w:p w:rsidR="00016FA8" w:rsidRPr="00970F42" w:rsidRDefault="00016FA8" w:rsidP="00016FA8">
      <w:pPr>
        <w:numPr>
          <w:ilvl w:val="0"/>
          <w:numId w:val="40"/>
        </w:numPr>
        <w:spacing w:line="360" w:lineRule="auto"/>
        <w:jc w:val="both"/>
        <w:rPr>
          <w:rFonts w:ascii="Arial" w:hAnsi="Arial" w:cs="Arial"/>
          <w:b/>
          <w:sz w:val="24"/>
          <w:szCs w:val="24"/>
        </w:rPr>
      </w:pPr>
      <w:r w:rsidRPr="00970F42">
        <w:rPr>
          <w:rFonts w:ascii="Arial" w:hAnsi="Arial" w:cs="Arial"/>
          <w:b/>
          <w:sz w:val="24"/>
          <w:szCs w:val="24"/>
        </w:rPr>
        <w:t>P.U. Inter-</w:t>
      </w:r>
      <w:proofErr w:type="spellStart"/>
      <w:r w:rsidRPr="00970F42">
        <w:rPr>
          <w:rFonts w:ascii="Arial" w:hAnsi="Arial" w:cs="Arial"/>
          <w:b/>
          <w:sz w:val="24"/>
          <w:szCs w:val="24"/>
        </w:rPr>
        <w:t>zonal</w:t>
      </w:r>
      <w:proofErr w:type="spellEnd"/>
      <w:r w:rsidRPr="00970F42">
        <w:rPr>
          <w:rFonts w:ascii="Arial" w:hAnsi="Arial" w:cs="Arial"/>
          <w:b/>
          <w:sz w:val="24"/>
          <w:szCs w:val="24"/>
        </w:rPr>
        <w:t xml:space="preserve"> ‘Skill in Teaching’ and ‘On the Spot Preparation of Teaching Aids’ Competitions  </w:t>
      </w:r>
    </w:p>
    <w:p w:rsidR="00016FA8" w:rsidRPr="00970F42" w:rsidRDefault="00016FA8" w:rsidP="00016FA8">
      <w:pPr>
        <w:spacing w:line="360" w:lineRule="auto"/>
        <w:jc w:val="both"/>
        <w:rPr>
          <w:rFonts w:ascii="Arial" w:hAnsi="Arial" w:cs="Arial"/>
          <w:sz w:val="24"/>
          <w:szCs w:val="24"/>
        </w:rPr>
      </w:pPr>
      <w:r w:rsidRPr="00970F42">
        <w:rPr>
          <w:rFonts w:ascii="Arial" w:hAnsi="Arial" w:cs="Arial"/>
          <w:sz w:val="24"/>
          <w:szCs w:val="24"/>
        </w:rPr>
        <w:t>Following is the list of prize winners in P.U. Inter-</w:t>
      </w:r>
      <w:proofErr w:type="spellStart"/>
      <w:r w:rsidRPr="00970F42">
        <w:rPr>
          <w:rFonts w:ascii="Arial" w:hAnsi="Arial" w:cs="Arial"/>
          <w:sz w:val="24"/>
          <w:szCs w:val="24"/>
        </w:rPr>
        <w:t>zonal</w:t>
      </w:r>
      <w:proofErr w:type="spellEnd"/>
      <w:r w:rsidRPr="00970F42">
        <w:rPr>
          <w:rFonts w:ascii="Arial" w:hAnsi="Arial" w:cs="Arial"/>
          <w:sz w:val="24"/>
          <w:szCs w:val="24"/>
        </w:rPr>
        <w:t xml:space="preserve"> ‘Skill in Teaching’ and ‘On the Spot Preparation of Teaching Aids’ Competitions held at Babe </w:t>
      </w:r>
      <w:proofErr w:type="spellStart"/>
      <w:r w:rsidRPr="00970F42">
        <w:rPr>
          <w:rFonts w:ascii="Arial" w:hAnsi="Arial" w:cs="Arial"/>
          <w:sz w:val="24"/>
          <w:szCs w:val="24"/>
        </w:rPr>
        <w:t>Ke</w:t>
      </w:r>
      <w:proofErr w:type="spellEnd"/>
      <w:r w:rsidRPr="00970F42">
        <w:rPr>
          <w:rFonts w:ascii="Arial" w:hAnsi="Arial" w:cs="Arial"/>
          <w:sz w:val="24"/>
          <w:szCs w:val="24"/>
        </w:rPr>
        <w:t xml:space="preserve"> College of Education, </w:t>
      </w:r>
      <w:proofErr w:type="spellStart"/>
      <w:r w:rsidRPr="00970F42">
        <w:rPr>
          <w:rFonts w:ascii="Arial" w:hAnsi="Arial" w:cs="Arial"/>
          <w:sz w:val="24"/>
          <w:szCs w:val="24"/>
        </w:rPr>
        <w:t>Mudki</w:t>
      </w:r>
      <w:proofErr w:type="spellEnd"/>
      <w:r w:rsidRPr="00970F42">
        <w:rPr>
          <w:rFonts w:ascii="Arial" w:hAnsi="Arial" w:cs="Arial"/>
          <w:sz w:val="24"/>
          <w:szCs w:val="24"/>
        </w:rPr>
        <w:t xml:space="preserve">, </w:t>
      </w:r>
      <w:proofErr w:type="spellStart"/>
      <w:proofErr w:type="gramStart"/>
      <w:r w:rsidRPr="00970F42">
        <w:rPr>
          <w:rFonts w:ascii="Arial" w:hAnsi="Arial" w:cs="Arial"/>
          <w:sz w:val="24"/>
          <w:szCs w:val="24"/>
        </w:rPr>
        <w:t>Ferozepur</w:t>
      </w:r>
      <w:proofErr w:type="spellEnd"/>
      <w:proofErr w:type="gramEnd"/>
      <w:r w:rsidRPr="00970F42">
        <w:rPr>
          <w:rFonts w:ascii="Arial" w:hAnsi="Arial" w:cs="Arial"/>
          <w:sz w:val="24"/>
          <w:szCs w:val="24"/>
        </w:rPr>
        <w:t xml:space="preserve"> on February 24, 2011.</w:t>
      </w:r>
    </w:p>
    <w:tbl>
      <w:tblPr>
        <w:tblW w:w="9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1"/>
        <w:gridCol w:w="1877"/>
        <w:gridCol w:w="1980"/>
        <w:gridCol w:w="2892"/>
        <w:gridCol w:w="1697"/>
      </w:tblGrid>
      <w:tr w:rsidR="00016FA8" w:rsidRPr="00970F42" w:rsidTr="00016FA8">
        <w:trPr>
          <w:trHeight w:val="597"/>
        </w:trPr>
        <w:tc>
          <w:tcPr>
            <w:tcW w:w="931" w:type="dxa"/>
          </w:tcPr>
          <w:p w:rsidR="00016FA8" w:rsidRPr="00970F42" w:rsidRDefault="00016FA8" w:rsidP="00016FA8">
            <w:pPr>
              <w:spacing w:after="0" w:line="360" w:lineRule="auto"/>
              <w:jc w:val="center"/>
              <w:rPr>
                <w:rFonts w:ascii="Arial" w:hAnsi="Arial" w:cs="Arial"/>
                <w:b/>
                <w:sz w:val="24"/>
                <w:szCs w:val="24"/>
              </w:rPr>
            </w:pPr>
            <w:proofErr w:type="spellStart"/>
            <w:r w:rsidRPr="00970F42">
              <w:rPr>
                <w:rFonts w:ascii="Arial" w:hAnsi="Arial" w:cs="Arial"/>
                <w:b/>
                <w:sz w:val="24"/>
                <w:szCs w:val="24"/>
              </w:rPr>
              <w:t>S.No</w:t>
            </w:r>
            <w:proofErr w:type="spellEnd"/>
            <w:r w:rsidRPr="00970F42">
              <w:rPr>
                <w:rFonts w:ascii="Arial" w:hAnsi="Arial" w:cs="Arial"/>
                <w:b/>
                <w:sz w:val="24"/>
                <w:szCs w:val="24"/>
              </w:rPr>
              <w:t>.</w:t>
            </w:r>
          </w:p>
        </w:tc>
        <w:tc>
          <w:tcPr>
            <w:tcW w:w="1877" w:type="dxa"/>
          </w:tcPr>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b/>
                <w:sz w:val="24"/>
                <w:szCs w:val="24"/>
              </w:rPr>
              <w:t>NAME</w:t>
            </w:r>
          </w:p>
        </w:tc>
        <w:tc>
          <w:tcPr>
            <w:tcW w:w="1980" w:type="dxa"/>
          </w:tcPr>
          <w:p w:rsidR="00016FA8" w:rsidRPr="00641968" w:rsidRDefault="00016FA8" w:rsidP="00016FA8">
            <w:pPr>
              <w:spacing w:after="0" w:line="360" w:lineRule="auto"/>
              <w:jc w:val="center"/>
              <w:rPr>
                <w:rFonts w:ascii="Arial" w:hAnsi="Arial" w:cs="Arial"/>
                <w:b/>
                <w:sz w:val="24"/>
                <w:szCs w:val="24"/>
              </w:rPr>
            </w:pPr>
            <w:r w:rsidRPr="00641968">
              <w:rPr>
                <w:rFonts w:ascii="Arial" w:hAnsi="Arial" w:cs="Arial"/>
                <w:b/>
                <w:sz w:val="24"/>
                <w:szCs w:val="24"/>
              </w:rPr>
              <w:t>SUBJECT</w:t>
            </w:r>
          </w:p>
        </w:tc>
        <w:tc>
          <w:tcPr>
            <w:tcW w:w="2892" w:type="dxa"/>
          </w:tcPr>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b/>
                <w:sz w:val="24"/>
                <w:szCs w:val="24"/>
              </w:rPr>
              <w:t>COMPETITION</w:t>
            </w:r>
          </w:p>
        </w:tc>
        <w:tc>
          <w:tcPr>
            <w:tcW w:w="1697" w:type="dxa"/>
          </w:tcPr>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b/>
                <w:sz w:val="24"/>
                <w:szCs w:val="24"/>
              </w:rPr>
              <w:t>POSITION</w:t>
            </w:r>
          </w:p>
        </w:tc>
      </w:tr>
      <w:tr w:rsidR="00016FA8" w:rsidRPr="00970F42" w:rsidTr="00016FA8">
        <w:trPr>
          <w:trHeight w:val="773"/>
        </w:trPr>
        <w:tc>
          <w:tcPr>
            <w:tcW w:w="931"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w:t>
            </w:r>
          </w:p>
        </w:tc>
        <w:tc>
          <w:tcPr>
            <w:tcW w:w="1877"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Sujata</w:t>
            </w:r>
            <w:proofErr w:type="spellEnd"/>
          </w:p>
        </w:tc>
        <w:tc>
          <w:tcPr>
            <w:tcW w:w="1980" w:type="dxa"/>
            <w:vAlign w:val="center"/>
          </w:tcPr>
          <w:p w:rsidR="00016FA8" w:rsidRPr="00641968" w:rsidRDefault="00016FA8" w:rsidP="00016FA8">
            <w:pPr>
              <w:spacing w:after="0" w:line="360" w:lineRule="auto"/>
              <w:jc w:val="center"/>
              <w:rPr>
                <w:rFonts w:ascii="Arial" w:hAnsi="Arial" w:cs="Arial"/>
                <w:sz w:val="24"/>
                <w:szCs w:val="24"/>
              </w:rPr>
            </w:pPr>
          </w:p>
          <w:p w:rsidR="00016FA8" w:rsidRPr="00641968" w:rsidRDefault="00016FA8" w:rsidP="00016FA8">
            <w:pPr>
              <w:spacing w:after="0" w:line="360" w:lineRule="auto"/>
              <w:jc w:val="center"/>
              <w:rPr>
                <w:rFonts w:ascii="Arial" w:hAnsi="Arial" w:cs="Arial"/>
                <w:sz w:val="24"/>
                <w:szCs w:val="24"/>
              </w:rPr>
            </w:pPr>
            <w:r w:rsidRPr="00641968">
              <w:rPr>
                <w:rFonts w:ascii="Arial" w:hAnsi="Arial" w:cs="Arial"/>
                <w:sz w:val="24"/>
                <w:szCs w:val="24"/>
              </w:rPr>
              <w:t>Home Science</w:t>
            </w:r>
          </w:p>
        </w:tc>
        <w:tc>
          <w:tcPr>
            <w:tcW w:w="2892"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On the Spot Preparation of Teaching Aids</w:t>
            </w:r>
          </w:p>
        </w:tc>
        <w:tc>
          <w:tcPr>
            <w:tcW w:w="1697"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2</w:t>
            </w:r>
            <w:r w:rsidRPr="00970F42">
              <w:rPr>
                <w:rFonts w:ascii="Arial" w:hAnsi="Arial" w:cs="Arial"/>
                <w:sz w:val="24"/>
                <w:szCs w:val="24"/>
                <w:vertAlign w:val="superscript"/>
              </w:rPr>
              <w:t>nd</w:t>
            </w:r>
          </w:p>
        </w:tc>
      </w:tr>
      <w:tr w:rsidR="00016FA8" w:rsidRPr="00970F42" w:rsidTr="00016FA8">
        <w:trPr>
          <w:trHeight w:val="737"/>
        </w:trPr>
        <w:tc>
          <w:tcPr>
            <w:tcW w:w="931"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2</w:t>
            </w:r>
          </w:p>
        </w:tc>
        <w:tc>
          <w:tcPr>
            <w:tcW w:w="1877"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Neena</w:t>
            </w:r>
            <w:proofErr w:type="spellEnd"/>
          </w:p>
        </w:tc>
        <w:tc>
          <w:tcPr>
            <w:tcW w:w="1980" w:type="dxa"/>
            <w:vAlign w:val="center"/>
          </w:tcPr>
          <w:p w:rsidR="00016FA8" w:rsidRPr="00641968" w:rsidRDefault="00016FA8" w:rsidP="00016FA8">
            <w:pPr>
              <w:spacing w:after="0" w:line="360" w:lineRule="auto"/>
              <w:jc w:val="center"/>
              <w:rPr>
                <w:rFonts w:ascii="Arial" w:hAnsi="Arial" w:cs="Arial"/>
                <w:sz w:val="24"/>
                <w:szCs w:val="24"/>
              </w:rPr>
            </w:pPr>
          </w:p>
          <w:p w:rsidR="00016FA8" w:rsidRPr="00641968" w:rsidRDefault="00016FA8" w:rsidP="00016FA8">
            <w:pPr>
              <w:spacing w:after="0" w:line="360" w:lineRule="auto"/>
              <w:jc w:val="center"/>
              <w:rPr>
                <w:rFonts w:ascii="Arial" w:hAnsi="Arial" w:cs="Arial"/>
                <w:sz w:val="24"/>
                <w:szCs w:val="24"/>
              </w:rPr>
            </w:pPr>
            <w:r w:rsidRPr="00641968">
              <w:rPr>
                <w:rFonts w:ascii="Arial" w:hAnsi="Arial" w:cs="Arial"/>
                <w:sz w:val="24"/>
                <w:szCs w:val="24"/>
              </w:rPr>
              <w:t>Home Science</w:t>
            </w:r>
          </w:p>
        </w:tc>
        <w:tc>
          <w:tcPr>
            <w:tcW w:w="2892"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Skill in Teaching</w:t>
            </w:r>
          </w:p>
        </w:tc>
        <w:tc>
          <w:tcPr>
            <w:tcW w:w="1697"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2</w:t>
            </w:r>
            <w:r w:rsidRPr="00970F42">
              <w:rPr>
                <w:rFonts w:ascii="Arial" w:hAnsi="Arial" w:cs="Arial"/>
                <w:sz w:val="24"/>
                <w:szCs w:val="24"/>
                <w:vertAlign w:val="superscript"/>
              </w:rPr>
              <w:t>nd</w:t>
            </w:r>
          </w:p>
        </w:tc>
      </w:tr>
      <w:tr w:rsidR="00016FA8" w:rsidRPr="00970F42" w:rsidTr="00016FA8">
        <w:trPr>
          <w:trHeight w:val="980"/>
        </w:trPr>
        <w:tc>
          <w:tcPr>
            <w:tcW w:w="931"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3</w:t>
            </w:r>
          </w:p>
        </w:tc>
        <w:tc>
          <w:tcPr>
            <w:tcW w:w="1877"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Monika</w:t>
            </w:r>
          </w:p>
        </w:tc>
        <w:tc>
          <w:tcPr>
            <w:tcW w:w="1980" w:type="dxa"/>
            <w:vAlign w:val="center"/>
          </w:tcPr>
          <w:p w:rsidR="00016FA8" w:rsidRPr="00641968" w:rsidRDefault="00016FA8" w:rsidP="00016FA8">
            <w:pPr>
              <w:spacing w:after="0" w:line="360" w:lineRule="auto"/>
              <w:jc w:val="center"/>
              <w:rPr>
                <w:rFonts w:ascii="Arial" w:hAnsi="Arial" w:cs="Arial"/>
                <w:sz w:val="24"/>
                <w:szCs w:val="24"/>
              </w:rPr>
            </w:pPr>
            <w:r w:rsidRPr="00641968">
              <w:rPr>
                <w:rFonts w:ascii="Arial" w:hAnsi="Arial" w:cs="Arial"/>
                <w:sz w:val="24"/>
                <w:szCs w:val="24"/>
              </w:rPr>
              <w:t>Music</w:t>
            </w:r>
          </w:p>
        </w:tc>
        <w:tc>
          <w:tcPr>
            <w:tcW w:w="2892"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Skill in Teaching</w:t>
            </w:r>
          </w:p>
        </w:tc>
        <w:tc>
          <w:tcPr>
            <w:tcW w:w="1697"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3</w:t>
            </w:r>
            <w:r w:rsidRPr="00970F42">
              <w:rPr>
                <w:rFonts w:ascii="Arial" w:hAnsi="Arial" w:cs="Arial"/>
                <w:sz w:val="24"/>
                <w:szCs w:val="24"/>
                <w:vertAlign w:val="superscript"/>
              </w:rPr>
              <w:t>rd</w:t>
            </w:r>
          </w:p>
        </w:tc>
      </w:tr>
    </w:tbl>
    <w:p w:rsidR="00016FA8" w:rsidRPr="00970F42" w:rsidRDefault="00016FA8" w:rsidP="00016FA8">
      <w:pPr>
        <w:spacing w:line="360" w:lineRule="auto"/>
        <w:jc w:val="both"/>
        <w:rPr>
          <w:rFonts w:ascii="Arial" w:hAnsi="Arial" w:cs="Arial"/>
          <w:b/>
          <w:sz w:val="24"/>
          <w:szCs w:val="24"/>
        </w:rPr>
      </w:pPr>
    </w:p>
    <w:p w:rsidR="00016FA8" w:rsidRPr="00970F42" w:rsidRDefault="00016FA8" w:rsidP="00016FA8">
      <w:pPr>
        <w:numPr>
          <w:ilvl w:val="0"/>
          <w:numId w:val="40"/>
        </w:numPr>
        <w:spacing w:line="360" w:lineRule="auto"/>
        <w:jc w:val="both"/>
        <w:rPr>
          <w:rFonts w:ascii="Arial" w:hAnsi="Arial" w:cs="Arial"/>
          <w:b/>
          <w:sz w:val="24"/>
          <w:szCs w:val="24"/>
        </w:rPr>
      </w:pPr>
      <w:r w:rsidRPr="00970F42">
        <w:rPr>
          <w:rFonts w:ascii="Arial" w:hAnsi="Arial" w:cs="Arial"/>
          <w:b/>
          <w:sz w:val="24"/>
          <w:szCs w:val="24"/>
        </w:rPr>
        <w:t xml:space="preserve">P.U. </w:t>
      </w:r>
      <w:proofErr w:type="spellStart"/>
      <w:r w:rsidRPr="00970F42">
        <w:rPr>
          <w:rFonts w:ascii="Arial" w:hAnsi="Arial" w:cs="Arial"/>
          <w:b/>
          <w:sz w:val="24"/>
          <w:szCs w:val="24"/>
        </w:rPr>
        <w:t>Zonal</w:t>
      </w:r>
      <w:proofErr w:type="spellEnd"/>
      <w:r w:rsidRPr="00970F42">
        <w:rPr>
          <w:rFonts w:ascii="Arial" w:hAnsi="Arial" w:cs="Arial"/>
          <w:b/>
          <w:sz w:val="24"/>
          <w:szCs w:val="24"/>
        </w:rPr>
        <w:t xml:space="preserve"> Youth and Heritage Festivals</w:t>
      </w:r>
    </w:p>
    <w:p w:rsidR="00016FA8" w:rsidRPr="00970F42" w:rsidRDefault="00016FA8" w:rsidP="00016FA8">
      <w:pPr>
        <w:spacing w:line="360" w:lineRule="auto"/>
        <w:jc w:val="both"/>
        <w:rPr>
          <w:rFonts w:ascii="Arial" w:hAnsi="Arial" w:cs="Arial"/>
          <w:sz w:val="24"/>
          <w:szCs w:val="24"/>
        </w:rPr>
      </w:pPr>
      <w:r w:rsidRPr="00970F42">
        <w:rPr>
          <w:rFonts w:ascii="Arial" w:hAnsi="Arial" w:cs="Arial"/>
          <w:sz w:val="24"/>
          <w:szCs w:val="24"/>
        </w:rPr>
        <w:t xml:space="preserve">59 students participated in 30 items during </w:t>
      </w:r>
      <w:proofErr w:type="spellStart"/>
      <w:r w:rsidRPr="00970F42">
        <w:rPr>
          <w:rFonts w:ascii="Arial" w:hAnsi="Arial" w:cs="Arial"/>
          <w:sz w:val="24"/>
          <w:szCs w:val="24"/>
        </w:rPr>
        <w:t>Zonal</w:t>
      </w:r>
      <w:proofErr w:type="spellEnd"/>
      <w:r w:rsidRPr="00970F42">
        <w:rPr>
          <w:rFonts w:ascii="Arial" w:hAnsi="Arial" w:cs="Arial"/>
          <w:sz w:val="24"/>
          <w:szCs w:val="24"/>
        </w:rPr>
        <w:t xml:space="preserve"> Youth and Heritage Festival held at </w:t>
      </w:r>
      <w:proofErr w:type="spellStart"/>
      <w:r w:rsidRPr="00970F42">
        <w:rPr>
          <w:rFonts w:ascii="Arial" w:hAnsi="Arial" w:cs="Arial"/>
          <w:sz w:val="24"/>
          <w:szCs w:val="24"/>
        </w:rPr>
        <w:t>Rayat</w:t>
      </w:r>
      <w:proofErr w:type="spellEnd"/>
      <w:r w:rsidRPr="00970F42">
        <w:rPr>
          <w:rFonts w:ascii="Arial" w:hAnsi="Arial" w:cs="Arial"/>
          <w:sz w:val="24"/>
          <w:szCs w:val="24"/>
        </w:rPr>
        <w:t xml:space="preserve"> College of Education, Rail </w:t>
      </w:r>
      <w:proofErr w:type="spellStart"/>
      <w:r w:rsidRPr="00970F42">
        <w:rPr>
          <w:rFonts w:ascii="Arial" w:hAnsi="Arial" w:cs="Arial"/>
          <w:sz w:val="24"/>
          <w:szCs w:val="24"/>
        </w:rPr>
        <w:t>Majra</w:t>
      </w:r>
      <w:proofErr w:type="spellEnd"/>
      <w:r w:rsidRPr="00970F42">
        <w:rPr>
          <w:rFonts w:ascii="Arial" w:hAnsi="Arial" w:cs="Arial"/>
          <w:sz w:val="24"/>
          <w:szCs w:val="24"/>
        </w:rPr>
        <w:t xml:space="preserve">, </w:t>
      </w:r>
      <w:proofErr w:type="spellStart"/>
      <w:proofErr w:type="gramStart"/>
      <w:r w:rsidRPr="00970F42">
        <w:rPr>
          <w:rFonts w:ascii="Arial" w:hAnsi="Arial" w:cs="Arial"/>
          <w:sz w:val="24"/>
          <w:szCs w:val="24"/>
        </w:rPr>
        <w:t>Nawanshahar</w:t>
      </w:r>
      <w:proofErr w:type="spellEnd"/>
      <w:proofErr w:type="gramEnd"/>
      <w:r w:rsidRPr="00970F42">
        <w:rPr>
          <w:rFonts w:ascii="Arial" w:hAnsi="Arial" w:cs="Arial"/>
          <w:sz w:val="24"/>
          <w:szCs w:val="24"/>
        </w:rPr>
        <w:t xml:space="preserve"> from October 19 to October 22, 2010.</w:t>
      </w:r>
      <w:r w:rsidRPr="00970F42">
        <w:rPr>
          <w:rFonts w:ascii="Arial" w:hAnsi="Arial" w:cs="Arial"/>
          <w:b/>
          <w:sz w:val="24"/>
          <w:szCs w:val="24"/>
        </w:rPr>
        <w:t xml:space="preserve"> </w:t>
      </w:r>
      <w:r w:rsidRPr="00970F42">
        <w:rPr>
          <w:rFonts w:ascii="Arial" w:hAnsi="Arial" w:cs="Arial"/>
          <w:sz w:val="24"/>
          <w:szCs w:val="24"/>
        </w:rPr>
        <w:t xml:space="preserve">List of Prize winners is as follows: </w:t>
      </w:r>
    </w:p>
    <w:tbl>
      <w:tblPr>
        <w:tblW w:w="8901"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2790"/>
        <w:gridCol w:w="2488"/>
        <w:gridCol w:w="2170"/>
      </w:tblGrid>
      <w:tr w:rsidR="00016FA8" w:rsidRPr="00970F42" w:rsidTr="00016FA8">
        <w:trPr>
          <w:trHeight w:val="491"/>
          <w:jc w:val="center"/>
        </w:trPr>
        <w:tc>
          <w:tcPr>
            <w:tcW w:w="1013" w:type="dxa"/>
            <w:vAlign w:val="center"/>
          </w:tcPr>
          <w:p w:rsidR="00016FA8" w:rsidRPr="00970F42" w:rsidRDefault="00016FA8" w:rsidP="00C14C67">
            <w:pPr>
              <w:pStyle w:val="ListParagraph"/>
            </w:pPr>
            <w:r w:rsidRPr="00970F42">
              <w:lastRenderedPageBreak/>
              <w:t>S. No.</w:t>
            </w:r>
          </w:p>
        </w:tc>
        <w:tc>
          <w:tcPr>
            <w:tcW w:w="3257" w:type="dxa"/>
            <w:vAlign w:val="center"/>
          </w:tcPr>
          <w:p w:rsidR="00016FA8" w:rsidRPr="00970F42" w:rsidRDefault="00016FA8" w:rsidP="00C14C67">
            <w:pPr>
              <w:pStyle w:val="ListParagraph"/>
            </w:pPr>
            <w:r w:rsidRPr="00970F42">
              <w:t>NAME OF THE STUDENT</w:t>
            </w:r>
          </w:p>
        </w:tc>
        <w:tc>
          <w:tcPr>
            <w:tcW w:w="2804" w:type="dxa"/>
            <w:vAlign w:val="center"/>
          </w:tcPr>
          <w:p w:rsidR="00016FA8" w:rsidRPr="00970F42" w:rsidRDefault="00016FA8" w:rsidP="00C14C67">
            <w:pPr>
              <w:pStyle w:val="ListParagraph"/>
            </w:pPr>
            <w:r w:rsidRPr="00970F42">
              <w:t>ITEM</w:t>
            </w:r>
          </w:p>
        </w:tc>
        <w:tc>
          <w:tcPr>
            <w:tcW w:w="1827" w:type="dxa"/>
            <w:vAlign w:val="center"/>
          </w:tcPr>
          <w:p w:rsidR="00016FA8" w:rsidRPr="00970F42" w:rsidRDefault="00016FA8" w:rsidP="00C14C67">
            <w:pPr>
              <w:pStyle w:val="ListParagraph"/>
            </w:pPr>
            <w:r w:rsidRPr="00970F42">
              <w:t>POSITION</w:t>
            </w:r>
          </w:p>
        </w:tc>
      </w:tr>
      <w:tr w:rsidR="00016FA8" w:rsidRPr="00970F42" w:rsidTr="00016FA8">
        <w:trPr>
          <w:trHeight w:val="509"/>
          <w:jc w:val="center"/>
        </w:trPr>
        <w:tc>
          <w:tcPr>
            <w:tcW w:w="1013" w:type="dxa"/>
            <w:vAlign w:val="center"/>
          </w:tcPr>
          <w:p w:rsidR="00016FA8" w:rsidRPr="00970F42" w:rsidRDefault="00016FA8" w:rsidP="00C14C67">
            <w:pPr>
              <w:pStyle w:val="ListParagraph"/>
            </w:pPr>
            <w:r w:rsidRPr="00970F42">
              <w:t>1</w:t>
            </w:r>
          </w:p>
        </w:tc>
        <w:tc>
          <w:tcPr>
            <w:tcW w:w="3257" w:type="dxa"/>
            <w:vAlign w:val="center"/>
          </w:tcPr>
          <w:p w:rsidR="00016FA8" w:rsidRPr="00970F42" w:rsidRDefault="00016FA8" w:rsidP="00C14C67">
            <w:pPr>
              <w:pStyle w:val="ListParagraph"/>
            </w:pPr>
            <w:r w:rsidRPr="00970F42">
              <w:t>Amrita Singh</w:t>
            </w:r>
          </w:p>
        </w:tc>
        <w:tc>
          <w:tcPr>
            <w:tcW w:w="2804" w:type="dxa"/>
            <w:vAlign w:val="center"/>
          </w:tcPr>
          <w:p w:rsidR="00016FA8" w:rsidRPr="00970F42" w:rsidRDefault="00016FA8" w:rsidP="00C14C67">
            <w:pPr>
              <w:pStyle w:val="ListParagraph"/>
            </w:pPr>
            <w:r w:rsidRPr="00970F42">
              <w:t>Folk Song</w:t>
            </w:r>
          </w:p>
        </w:tc>
        <w:tc>
          <w:tcPr>
            <w:tcW w:w="1827" w:type="dxa"/>
            <w:vAlign w:val="center"/>
          </w:tcPr>
          <w:p w:rsidR="00016FA8" w:rsidRPr="00970F42" w:rsidRDefault="00016FA8" w:rsidP="00C14C67">
            <w:pPr>
              <w:pStyle w:val="ListParagraph"/>
            </w:pPr>
            <w:r w:rsidRPr="00970F42">
              <w:t>1</w:t>
            </w:r>
            <w:r w:rsidRPr="00970F42">
              <w:rPr>
                <w:vertAlign w:val="superscript"/>
              </w:rPr>
              <w:t>st</w:t>
            </w:r>
          </w:p>
        </w:tc>
      </w:tr>
      <w:tr w:rsidR="00016FA8" w:rsidRPr="00970F42" w:rsidTr="00016FA8">
        <w:trPr>
          <w:trHeight w:val="491"/>
          <w:jc w:val="center"/>
        </w:trPr>
        <w:tc>
          <w:tcPr>
            <w:tcW w:w="1013" w:type="dxa"/>
            <w:vAlign w:val="center"/>
          </w:tcPr>
          <w:p w:rsidR="00016FA8" w:rsidRPr="00970F42" w:rsidRDefault="00016FA8" w:rsidP="00C14C67">
            <w:pPr>
              <w:pStyle w:val="ListParagraph"/>
            </w:pPr>
            <w:r w:rsidRPr="00970F42">
              <w:t>2</w:t>
            </w:r>
          </w:p>
        </w:tc>
        <w:tc>
          <w:tcPr>
            <w:tcW w:w="3257" w:type="dxa"/>
            <w:vAlign w:val="center"/>
          </w:tcPr>
          <w:p w:rsidR="00016FA8" w:rsidRPr="00970F42" w:rsidRDefault="00016FA8" w:rsidP="00C14C67">
            <w:pPr>
              <w:pStyle w:val="ListParagraph"/>
            </w:pPr>
            <w:proofErr w:type="spellStart"/>
            <w:r w:rsidRPr="00970F42">
              <w:t>Rajni</w:t>
            </w:r>
            <w:proofErr w:type="spellEnd"/>
            <w:r w:rsidRPr="00970F42">
              <w:t xml:space="preserve"> Thakur</w:t>
            </w:r>
          </w:p>
        </w:tc>
        <w:tc>
          <w:tcPr>
            <w:tcW w:w="2804" w:type="dxa"/>
            <w:vAlign w:val="center"/>
          </w:tcPr>
          <w:p w:rsidR="00016FA8" w:rsidRPr="00970F42" w:rsidRDefault="00016FA8" w:rsidP="00C14C67">
            <w:pPr>
              <w:pStyle w:val="ListParagraph"/>
            </w:pPr>
            <w:r w:rsidRPr="00970F42">
              <w:t>Poem Recitation</w:t>
            </w:r>
          </w:p>
        </w:tc>
        <w:tc>
          <w:tcPr>
            <w:tcW w:w="1827" w:type="dxa"/>
            <w:vAlign w:val="center"/>
          </w:tcPr>
          <w:p w:rsidR="00016FA8" w:rsidRPr="00970F42" w:rsidRDefault="00016FA8" w:rsidP="00C14C67">
            <w:pPr>
              <w:pStyle w:val="ListParagraph"/>
            </w:pPr>
            <w:r w:rsidRPr="00970F42">
              <w:t>1</w:t>
            </w:r>
            <w:r w:rsidRPr="00970F42">
              <w:rPr>
                <w:vertAlign w:val="superscript"/>
              </w:rPr>
              <w:t>st</w:t>
            </w:r>
          </w:p>
        </w:tc>
      </w:tr>
      <w:tr w:rsidR="00016FA8" w:rsidRPr="00970F42" w:rsidTr="00016FA8">
        <w:trPr>
          <w:trHeight w:val="509"/>
          <w:jc w:val="center"/>
        </w:trPr>
        <w:tc>
          <w:tcPr>
            <w:tcW w:w="1013" w:type="dxa"/>
            <w:vAlign w:val="center"/>
          </w:tcPr>
          <w:p w:rsidR="00016FA8" w:rsidRPr="00970F42" w:rsidRDefault="00016FA8" w:rsidP="00C14C67">
            <w:pPr>
              <w:pStyle w:val="ListParagraph"/>
            </w:pPr>
            <w:r w:rsidRPr="00970F42">
              <w:t>3</w:t>
            </w:r>
          </w:p>
        </w:tc>
        <w:tc>
          <w:tcPr>
            <w:tcW w:w="3257" w:type="dxa"/>
            <w:vAlign w:val="center"/>
          </w:tcPr>
          <w:p w:rsidR="00016FA8" w:rsidRPr="00970F42" w:rsidRDefault="00016FA8" w:rsidP="00C14C67">
            <w:pPr>
              <w:pStyle w:val="ListParagraph"/>
            </w:pPr>
            <w:proofErr w:type="spellStart"/>
            <w:r w:rsidRPr="00970F42">
              <w:t>Navneet</w:t>
            </w:r>
            <w:proofErr w:type="spellEnd"/>
            <w:r w:rsidRPr="00970F42">
              <w:t xml:space="preserve"> </w:t>
            </w:r>
            <w:proofErr w:type="spellStart"/>
            <w:r w:rsidRPr="00970F42">
              <w:t>Kaur</w:t>
            </w:r>
            <w:proofErr w:type="spellEnd"/>
          </w:p>
        </w:tc>
        <w:tc>
          <w:tcPr>
            <w:tcW w:w="2804" w:type="dxa"/>
            <w:vAlign w:val="center"/>
          </w:tcPr>
          <w:p w:rsidR="00016FA8" w:rsidRPr="00970F42" w:rsidRDefault="00016FA8" w:rsidP="00C14C67">
            <w:pPr>
              <w:pStyle w:val="ListParagraph"/>
            </w:pPr>
            <w:r w:rsidRPr="00970F42">
              <w:t>Short Story Writing</w:t>
            </w:r>
          </w:p>
        </w:tc>
        <w:tc>
          <w:tcPr>
            <w:tcW w:w="1827" w:type="dxa"/>
            <w:vAlign w:val="center"/>
          </w:tcPr>
          <w:p w:rsidR="00016FA8" w:rsidRPr="00970F42" w:rsidRDefault="00016FA8" w:rsidP="00C14C67">
            <w:pPr>
              <w:pStyle w:val="ListParagraph"/>
            </w:pPr>
            <w:r w:rsidRPr="00970F42">
              <w:t>1</w:t>
            </w:r>
            <w:r w:rsidRPr="00970F42">
              <w:rPr>
                <w:vertAlign w:val="superscript"/>
              </w:rPr>
              <w:t>st</w:t>
            </w:r>
          </w:p>
        </w:tc>
      </w:tr>
      <w:tr w:rsidR="00016FA8" w:rsidRPr="00970F42" w:rsidTr="00016FA8">
        <w:trPr>
          <w:trHeight w:val="491"/>
          <w:jc w:val="center"/>
        </w:trPr>
        <w:tc>
          <w:tcPr>
            <w:tcW w:w="1013" w:type="dxa"/>
            <w:vAlign w:val="center"/>
          </w:tcPr>
          <w:p w:rsidR="00016FA8" w:rsidRPr="00970F42" w:rsidRDefault="00016FA8" w:rsidP="00C14C67">
            <w:pPr>
              <w:pStyle w:val="ListParagraph"/>
            </w:pPr>
            <w:r w:rsidRPr="00970F42">
              <w:t>4</w:t>
            </w:r>
          </w:p>
        </w:tc>
        <w:tc>
          <w:tcPr>
            <w:tcW w:w="3257" w:type="dxa"/>
            <w:vAlign w:val="center"/>
          </w:tcPr>
          <w:p w:rsidR="00016FA8" w:rsidRPr="00970F42" w:rsidRDefault="00016FA8" w:rsidP="00C14C67">
            <w:pPr>
              <w:pStyle w:val="ListParagraph"/>
            </w:pPr>
            <w:proofErr w:type="spellStart"/>
            <w:r w:rsidRPr="00970F42">
              <w:t>Shiwani</w:t>
            </w:r>
            <w:proofErr w:type="spellEnd"/>
            <w:r w:rsidRPr="00970F42">
              <w:t xml:space="preserve"> </w:t>
            </w:r>
            <w:proofErr w:type="spellStart"/>
            <w:r w:rsidRPr="00970F42">
              <w:t>Singla</w:t>
            </w:r>
            <w:proofErr w:type="spellEnd"/>
          </w:p>
        </w:tc>
        <w:tc>
          <w:tcPr>
            <w:tcW w:w="2804" w:type="dxa"/>
            <w:vAlign w:val="center"/>
          </w:tcPr>
          <w:p w:rsidR="00016FA8" w:rsidRPr="00970F42" w:rsidRDefault="00016FA8" w:rsidP="00C14C67">
            <w:pPr>
              <w:pStyle w:val="ListParagraph"/>
            </w:pPr>
            <w:r w:rsidRPr="00970F42">
              <w:t>Collage Making</w:t>
            </w:r>
          </w:p>
        </w:tc>
        <w:tc>
          <w:tcPr>
            <w:tcW w:w="1827" w:type="dxa"/>
            <w:vAlign w:val="center"/>
          </w:tcPr>
          <w:p w:rsidR="00016FA8" w:rsidRPr="00970F42" w:rsidRDefault="00016FA8" w:rsidP="00C14C67">
            <w:pPr>
              <w:pStyle w:val="ListParagraph"/>
            </w:pPr>
            <w:r w:rsidRPr="00970F42">
              <w:t>1</w:t>
            </w:r>
            <w:r w:rsidRPr="00970F42">
              <w:rPr>
                <w:vertAlign w:val="superscript"/>
              </w:rPr>
              <w:t>st</w:t>
            </w:r>
          </w:p>
        </w:tc>
      </w:tr>
      <w:tr w:rsidR="00016FA8" w:rsidRPr="00970F42" w:rsidTr="00016FA8">
        <w:trPr>
          <w:trHeight w:val="509"/>
          <w:jc w:val="center"/>
        </w:trPr>
        <w:tc>
          <w:tcPr>
            <w:tcW w:w="1013" w:type="dxa"/>
            <w:vAlign w:val="center"/>
          </w:tcPr>
          <w:p w:rsidR="00016FA8" w:rsidRPr="00970F42" w:rsidRDefault="00016FA8" w:rsidP="00C14C67">
            <w:pPr>
              <w:pStyle w:val="ListParagraph"/>
            </w:pPr>
            <w:r w:rsidRPr="00970F42">
              <w:t>5</w:t>
            </w:r>
          </w:p>
        </w:tc>
        <w:tc>
          <w:tcPr>
            <w:tcW w:w="3257" w:type="dxa"/>
            <w:vAlign w:val="center"/>
          </w:tcPr>
          <w:p w:rsidR="00016FA8" w:rsidRPr="00970F42" w:rsidRDefault="00016FA8" w:rsidP="00C14C67">
            <w:pPr>
              <w:pStyle w:val="ListParagraph"/>
            </w:pPr>
            <w:proofErr w:type="spellStart"/>
            <w:r w:rsidRPr="00970F42">
              <w:t>Navpreet</w:t>
            </w:r>
            <w:proofErr w:type="spellEnd"/>
            <w:r w:rsidRPr="00970F42">
              <w:t xml:space="preserve"> </w:t>
            </w:r>
            <w:proofErr w:type="spellStart"/>
            <w:r w:rsidRPr="00970F42">
              <w:t>Kaur</w:t>
            </w:r>
            <w:proofErr w:type="spellEnd"/>
          </w:p>
        </w:tc>
        <w:tc>
          <w:tcPr>
            <w:tcW w:w="2804" w:type="dxa"/>
            <w:vAlign w:val="center"/>
          </w:tcPr>
          <w:p w:rsidR="00016FA8" w:rsidRPr="00970F42" w:rsidRDefault="00016FA8" w:rsidP="00C14C67">
            <w:pPr>
              <w:pStyle w:val="ListParagraph"/>
            </w:pPr>
            <w:r w:rsidRPr="00970F42">
              <w:t>Classical Voice</w:t>
            </w:r>
          </w:p>
        </w:tc>
        <w:tc>
          <w:tcPr>
            <w:tcW w:w="1827" w:type="dxa"/>
            <w:vAlign w:val="center"/>
          </w:tcPr>
          <w:p w:rsidR="00016FA8" w:rsidRPr="00970F42" w:rsidRDefault="00016FA8" w:rsidP="00C14C67">
            <w:pPr>
              <w:pStyle w:val="ListParagraph"/>
            </w:pPr>
            <w:r w:rsidRPr="00970F42">
              <w:t>2</w:t>
            </w:r>
            <w:r w:rsidRPr="00970F42">
              <w:rPr>
                <w:vertAlign w:val="superscript"/>
              </w:rPr>
              <w:t>nd</w:t>
            </w:r>
          </w:p>
        </w:tc>
      </w:tr>
      <w:tr w:rsidR="00016FA8" w:rsidRPr="00970F42" w:rsidTr="00016FA8">
        <w:trPr>
          <w:trHeight w:val="509"/>
          <w:jc w:val="center"/>
        </w:trPr>
        <w:tc>
          <w:tcPr>
            <w:tcW w:w="1013" w:type="dxa"/>
            <w:vAlign w:val="center"/>
          </w:tcPr>
          <w:p w:rsidR="00016FA8" w:rsidRPr="00970F42" w:rsidRDefault="00016FA8" w:rsidP="00C14C67">
            <w:pPr>
              <w:pStyle w:val="ListParagraph"/>
            </w:pPr>
            <w:r w:rsidRPr="00970F42">
              <w:t>6</w:t>
            </w:r>
          </w:p>
        </w:tc>
        <w:tc>
          <w:tcPr>
            <w:tcW w:w="3257" w:type="dxa"/>
            <w:vAlign w:val="center"/>
          </w:tcPr>
          <w:p w:rsidR="00016FA8" w:rsidRPr="00970F42" w:rsidRDefault="00016FA8" w:rsidP="00C14C67">
            <w:pPr>
              <w:pStyle w:val="ListParagraph"/>
            </w:pPr>
            <w:proofErr w:type="spellStart"/>
            <w:r w:rsidRPr="00970F42">
              <w:t>Ameena</w:t>
            </w:r>
            <w:proofErr w:type="spellEnd"/>
            <w:r w:rsidRPr="00970F42">
              <w:t xml:space="preserve"> </w:t>
            </w:r>
            <w:proofErr w:type="spellStart"/>
            <w:r w:rsidRPr="00970F42">
              <w:t>Hussain</w:t>
            </w:r>
            <w:proofErr w:type="spellEnd"/>
          </w:p>
        </w:tc>
        <w:tc>
          <w:tcPr>
            <w:tcW w:w="2804" w:type="dxa"/>
            <w:vAlign w:val="center"/>
          </w:tcPr>
          <w:p w:rsidR="00016FA8" w:rsidRPr="00970F42" w:rsidRDefault="00016FA8" w:rsidP="00C14C67">
            <w:pPr>
              <w:pStyle w:val="ListParagraph"/>
            </w:pPr>
            <w:proofErr w:type="spellStart"/>
            <w:r w:rsidRPr="00970F42">
              <w:t>Sammi</w:t>
            </w:r>
            <w:proofErr w:type="spellEnd"/>
          </w:p>
        </w:tc>
        <w:tc>
          <w:tcPr>
            <w:tcW w:w="1827" w:type="dxa"/>
            <w:vAlign w:val="center"/>
          </w:tcPr>
          <w:p w:rsidR="00016FA8" w:rsidRPr="00970F42" w:rsidRDefault="00016FA8" w:rsidP="00C14C67">
            <w:pPr>
              <w:pStyle w:val="ListParagraph"/>
            </w:pPr>
            <w:r w:rsidRPr="00970F42">
              <w:t>Individual</w:t>
            </w:r>
          </w:p>
        </w:tc>
      </w:tr>
    </w:tbl>
    <w:p w:rsidR="00016FA8" w:rsidRPr="00970F42" w:rsidRDefault="00016FA8" w:rsidP="00016FA8">
      <w:pPr>
        <w:spacing w:line="360" w:lineRule="auto"/>
        <w:jc w:val="both"/>
        <w:rPr>
          <w:rFonts w:ascii="Arial" w:hAnsi="Arial" w:cs="Arial"/>
          <w:sz w:val="24"/>
          <w:szCs w:val="24"/>
        </w:rPr>
      </w:pPr>
    </w:p>
    <w:p w:rsidR="00016FA8" w:rsidRPr="00970F42" w:rsidRDefault="00016FA8" w:rsidP="00016FA8">
      <w:pPr>
        <w:numPr>
          <w:ilvl w:val="0"/>
          <w:numId w:val="40"/>
        </w:numPr>
        <w:spacing w:line="360" w:lineRule="auto"/>
        <w:jc w:val="both"/>
        <w:rPr>
          <w:rFonts w:ascii="Arial" w:hAnsi="Arial" w:cs="Arial"/>
          <w:b/>
          <w:sz w:val="24"/>
          <w:szCs w:val="24"/>
        </w:rPr>
      </w:pPr>
      <w:r w:rsidRPr="00970F42">
        <w:rPr>
          <w:rFonts w:ascii="Arial" w:hAnsi="Arial" w:cs="Arial"/>
          <w:b/>
          <w:sz w:val="24"/>
          <w:szCs w:val="24"/>
        </w:rPr>
        <w:t>P.U. Inter-</w:t>
      </w:r>
      <w:proofErr w:type="spellStart"/>
      <w:r w:rsidRPr="00970F42">
        <w:rPr>
          <w:rFonts w:ascii="Arial" w:hAnsi="Arial" w:cs="Arial"/>
          <w:b/>
          <w:sz w:val="24"/>
          <w:szCs w:val="24"/>
        </w:rPr>
        <w:t>zonal</w:t>
      </w:r>
      <w:proofErr w:type="spellEnd"/>
      <w:r w:rsidRPr="00970F42">
        <w:rPr>
          <w:rFonts w:ascii="Arial" w:hAnsi="Arial" w:cs="Arial"/>
          <w:b/>
          <w:sz w:val="24"/>
          <w:szCs w:val="24"/>
        </w:rPr>
        <w:t xml:space="preserve"> Youth and Heritage Festivals</w:t>
      </w:r>
    </w:p>
    <w:p w:rsidR="00016FA8" w:rsidRPr="00970F42" w:rsidRDefault="00016FA8" w:rsidP="00016FA8">
      <w:pPr>
        <w:spacing w:line="360" w:lineRule="auto"/>
        <w:jc w:val="both"/>
        <w:rPr>
          <w:rFonts w:ascii="Arial" w:hAnsi="Arial" w:cs="Arial"/>
          <w:sz w:val="24"/>
          <w:szCs w:val="24"/>
        </w:rPr>
      </w:pPr>
      <w:r w:rsidRPr="00970F42">
        <w:rPr>
          <w:rFonts w:ascii="Arial" w:hAnsi="Arial" w:cs="Arial"/>
          <w:sz w:val="24"/>
          <w:szCs w:val="24"/>
        </w:rPr>
        <w:t>During Inter-</w:t>
      </w:r>
      <w:proofErr w:type="spellStart"/>
      <w:r w:rsidRPr="00970F42">
        <w:rPr>
          <w:rFonts w:ascii="Arial" w:hAnsi="Arial" w:cs="Arial"/>
          <w:sz w:val="24"/>
          <w:szCs w:val="24"/>
        </w:rPr>
        <w:t>zonal</w:t>
      </w:r>
      <w:proofErr w:type="spellEnd"/>
      <w:r w:rsidRPr="00970F42">
        <w:rPr>
          <w:rFonts w:ascii="Arial" w:hAnsi="Arial" w:cs="Arial"/>
          <w:sz w:val="24"/>
          <w:szCs w:val="24"/>
        </w:rPr>
        <w:t xml:space="preserve"> Youth and Heritage Festival held at Guru Nanak National College, </w:t>
      </w:r>
      <w:proofErr w:type="spellStart"/>
      <w:r w:rsidRPr="00970F42">
        <w:rPr>
          <w:rFonts w:ascii="Arial" w:hAnsi="Arial" w:cs="Arial"/>
          <w:sz w:val="24"/>
          <w:szCs w:val="24"/>
        </w:rPr>
        <w:t>Doraha</w:t>
      </w:r>
      <w:proofErr w:type="spellEnd"/>
      <w:r w:rsidRPr="00970F42">
        <w:rPr>
          <w:rFonts w:ascii="Arial" w:hAnsi="Arial" w:cs="Arial"/>
          <w:sz w:val="24"/>
          <w:szCs w:val="24"/>
        </w:rPr>
        <w:t xml:space="preserve"> from October</w:t>
      </w:r>
      <w:r>
        <w:rPr>
          <w:rFonts w:ascii="Arial" w:hAnsi="Arial" w:cs="Arial"/>
          <w:sz w:val="24"/>
          <w:szCs w:val="24"/>
        </w:rPr>
        <w:t xml:space="preserve"> 24 to October 26, 2010</w:t>
      </w:r>
      <w:r w:rsidRPr="00970F42">
        <w:rPr>
          <w:rFonts w:ascii="Arial" w:hAnsi="Arial" w:cs="Arial"/>
          <w:sz w:val="24"/>
          <w:szCs w:val="24"/>
        </w:rPr>
        <w:t xml:space="preserve">, 4 students participated in 4 items viz. Folk Song, Poem Recitation, Short Story Writing and Collage Making where </w:t>
      </w:r>
      <w:proofErr w:type="spellStart"/>
      <w:r w:rsidRPr="00970F42">
        <w:rPr>
          <w:rFonts w:ascii="Arial" w:hAnsi="Arial" w:cs="Arial"/>
          <w:sz w:val="24"/>
          <w:szCs w:val="24"/>
        </w:rPr>
        <w:t>Shiwani</w:t>
      </w:r>
      <w:proofErr w:type="spellEnd"/>
      <w:r w:rsidRPr="00970F42">
        <w:rPr>
          <w:rFonts w:ascii="Arial" w:hAnsi="Arial" w:cs="Arial"/>
          <w:sz w:val="24"/>
          <w:szCs w:val="24"/>
        </w:rPr>
        <w:t xml:space="preserve"> </w:t>
      </w:r>
      <w:proofErr w:type="spellStart"/>
      <w:r w:rsidRPr="00970F42">
        <w:rPr>
          <w:rFonts w:ascii="Arial" w:hAnsi="Arial" w:cs="Arial"/>
          <w:sz w:val="24"/>
          <w:szCs w:val="24"/>
        </w:rPr>
        <w:t>Singla</w:t>
      </w:r>
      <w:proofErr w:type="spellEnd"/>
      <w:r w:rsidRPr="00970F42">
        <w:rPr>
          <w:rFonts w:ascii="Arial" w:hAnsi="Arial" w:cs="Arial"/>
          <w:sz w:val="24"/>
          <w:szCs w:val="24"/>
        </w:rPr>
        <w:t xml:space="preserve"> won the 1</w:t>
      </w:r>
      <w:r w:rsidRPr="00970F42">
        <w:rPr>
          <w:rFonts w:ascii="Arial" w:hAnsi="Arial" w:cs="Arial"/>
          <w:sz w:val="24"/>
          <w:szCs w:val="24"/>
          <w:vertAlign w:val="superscript"/>
        </w:rPr>
        <w:t>st</w:t>
      </w:r>
      <w:r w:rsidRPr="00970F42">
        <w:rPr>
          <w:rFonts w:ascii="Arial" w:hAnsi="Arial" w:cs="Arial"/>
          <w:sz w:val="24"/>
          <w:szCs w:val="24"/>
        </w:rPr>
        <w:t xml:space="preserve"> prize in Collage making. </w:t>
      </w:r>
    </w:p>
    <w:p w:rsidR="00016FA8" w:rsidRPr="00970F42" w:rsidRDefault="00016FA8" w:rsidP="00016FA8">
      <w:pPr>
        <w:numPr>
          <w:ilvl w:val="0"/>
          <w:numId w:val="40"/>
        </w:numPr>
        <w:spacing w:line="360" w:lineRule="auto"/>
        <w:jc w:val="both"/>
        <w:rPr>
          <w:rFonts w:ascii="Arial" w:hAnsi="Arial" w:cs="Arial"/>
          <w:b/>
          <w:sz w:val="24"/>
          <w:szCs w:val="24"/>
        </w:rPr>
      </w:pPr>
      <w:r w:rsidRPr="00970F42">
        <w:rPr>
          <w:rFonts w:ascii="Arial" w:hAnsi="Arial" w:cs="Arial"/>
          <w:b/>
          <w:sz w:val="24"/>
          <w:szCs w:val="24"/>
        </w:rPr>
        <w:t xml:space="preserve">Inter-University Youth Festival </w:t>
      </w:r>
    </w:p>
    <w:p w:rsidR="00016FA8" w:rsidRPr="00970F42" w:rsidRDefault="00016FA8" w:rsidP="00016FA8">
      <w:pPr>
        <w:spacing w:line="360" w:lineRule="auto"/>
        <w:jc w:val="both"/>
        <w:rPr>
          <w:rFonts w:ascii="Arial" w:hAnsi="Arial" w:cs="Arial"/>
          <w:sz w:val="24"/>
          <w:szCs w:val="24"/>
        </w:rPr>
      </w:pPr>
      <w:proofErr w:type="spellStart"/>
      <w:r w:rsidRPr="00970F42">
        <w:rPr>
          <w:rFonts w:ascii="Arial" w:hAnsi="Arial" w:cs="Arial"/>
          <w:sz w:val="24"/>
          <w:szCs w:val="24"/>
        </w:rPr>
        <w:t>Shivani</w:t>
      </w:r>
      <w:proofErr w:type="spellEnd"/>
      <w:r w:rsidRPr="00970F42">
        <w:rPr>
          <w:rFonts w:ascii="Arial" w:hAnsi="Arial" w:cs="Arial"/>
          <w:sz w:val="24"/>
          <w:szCs w:val="24"/>
        </w:rPr>
        <w:t xml:space="preserve"> </w:t>
      </w:r>
      <w:proofErr w:type="spellStart"/>
      <w:r w:rsidRPr="00970F42">
        <w:rPr>
          <w:rFonts w:ascii="Arial" w:hAnsi="Arial" w:cs="Arial"/>
          <w:sz w:val="24"/>
          <w:szCs w:val="24"/>
        </w:rPr>
        <w:t>Singla</w:t>
      </w:r>
      <w:proofErr w:type="spellEnd"/>
      <w:r w:rsidRPr="00970F42">
        <w:rPr>
          <w:rFonts w:ascii="Arial" w:hAnsi="Arial" w:cs="Arial"/>
          <w:sz w:val="24"/>
          <w:szCs w:val="24"/>
        </w:rPr>
        <w:t xml:space="preserve"> represented </w:t>
      </w:r>
      <w:proofErr w:type="spellStart"/>
      <w:r w:rsidRPr="00970F42">
        <w:rPr>
          <w:rFonts w:ascii="Arial" w:hAnsi="Arial" w:cs="Arial"/>
          <w:sz w:val="24"/>
          <w:szCs w:val="24"/>
        </w:rPr>
        <w:t>Panjab</w:t>
      </w:r>
      <w:proofErr w:type="spellEnd"/>
      <w:r w:rsidRPr="00970F42">
        <w:rPr>
          <w:rFonts w:ascii="Arial" w:hAnsi="Arial" w:cs="Arial"/>
          <w:sz w:val="24"/>
          <w:szCs w:val="24"/>
        </w:rPr>
        <w:t xml:space="preserve"> University in the North Zone Inter-University Youth Festival held at </w:t>
      </w:r>
      <w:proofErr w:type="spellStart"/>
      <w:r w:rsidRPr="00970F42">
        <w:rPr>
          <w:rFonts w:ascii="Arial" w:hAnsi="Arial" w:cs="Arial"/>
          <w:sz w:val="24"/>
          <w:szCs w:val="24"/>
        </w:rPr>
        <w:t>Bundelkhand</w:t>
      </w:r>
      <w:proofErr w:type="spellEnd"/>
      <w:r w:rsidRPr="00970F42">
        <w:rPr>
          <w:rFonts w:ascii="Arial" w:hAnsi="Arial" w:cs="Arial"/>
          <w:sz w:val="24"/>
          <w:szCs w:val="24"/>
        </w:rPr>
        <w:t xml:space="preserve"> University, Jhansi from November</w:t>
      </w:r>
      <w:r>
        <w:rPr>
          <w:rFonts w:ascii="Arial" w:hAnsi="Arial" w:cs="Arial"/>
          <w:sz w:val="24"/>
          <w:szCs w:val="24"/>
        </w:rPr>
        <w:t xml:space="preserve"> 21 to November 25</w:t>
      </w:r>
      <w:r w:rsidRPr="00970F42">
        <w:rPr>
          <w:rFonts w:ascii="Arial" w:hAnsi="Arial" w:cs="Arial"/>
          <w:sz w:val="24"/>
          <w:szCs w:val="24"/>
        </w:rPr>
        <w:t xml:space="preserve">, 2010. </w:t>
      </w:r>
    </w:p>
    <w:p w:rsidR="00016FA8" w:rsidRPr="00970F42" w:rsidRDefault="00016FA8" w:rsidP="00016FA8">
      <w:pPr>
        <w:numPr>
          <w:ilvl w:val="0"/>
          <w:numId w:val="40"/>
        </w:numPr>
        <w:spacing w:line="360" w:lineRule="auto"/>
        <w:jc w:val="both"/>
        <w:rPr>
          <w:rFonts w:ascii="Arial" w:hAnsi="Arial" w:cs="Arial"/>
          <w:b/>
          <w:sz w:val="24"/>
          <w:szCs w:val="24"/>
        </w:rPr>
      </w:pPr>
      <w:r w:rsidRPr="00970F42">
        <w:rPr>
          <w:rFonts w:ascii="Arial" w:hAnsi="Arial" w:cs="Arial"/>
          <w:b/>
          <w:sz w:val="24"/>
          <w:szCs w:val="24"/>
        </w:rPr>
        <w:t>Inter-College Competitions</w:t>
      </w:r>
    </w:p>
    <w:p w:rsidR="00016FA8" w:rsidRPr="00970F42" w:rsidRDefault="00016FA8" w:rsidP="00016FA8">
      <w:pPr>
        <w:spacing w:line="360" w:lineRule="auto"/>
        <w:jc w:val="both"/>
        <w:rPr>
          <w:rFonts w:ascii="Arial" w:hAnsi="Arial" w:cs="Arial"/>
          <w:sz w:val="24"/>
          <w:szCs w:val="24"/>
        </w:rPr>
      </w:pPr>
      <w:r w:rsidRPr="00970F42">
        <w:rPr>
          <w:rFonts w:ascii="Arial" w:hAnsi="Arial" w:cs="Arial"/>
          <w:sz w:val="24"/>
          <w:szCs w:val="24"/>
        </w:rPr>
        <w:t xml:space="preserve">Our students participated in various inter college competitions. Details of the prize winners of </w:t>
      </w:r>
      <w:r>
        <w:rPr>
          <w:rFonts w:ascii="Arial" w:hAnsi="Arial" w:cs="Arial"/>
          <w:sz w:val="24"/>
          <w:szCs w:val="24"/>
        </w:rPr>
        <w:t>these competitions are as follows.</w:t>
      </w:r>
    </w:p>
    <w:p w:rsidR="00016FA8" w:rsidRPr="00970F42" w:rsidRDefault="00016FA8" w:rsidP="00016FA8">
      <w:pPr>
        <w:spacing w:line="360" w:lineRule="auto"/>
        <w:jc w:val="both"/>
        <w:rPr>
          <w:rFonts w:ascii="Arial" w:hAnsi="Arial" w:cs="Arial"/>
          <w:sz w:val="24"/>
          <w:szCs w:val="24"/>
        </w:rPr>
      </w:pPr>
    </w:p>
    <w:tbl>
      <w:tblPr>
        <w:tblpPr w:leftFromText="180" w:rightFromText="180" w:vertAnchor="text" w:horzAnchor="margin" w:tblpY="181"/>
        <w:tblW w:w="9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4"/>
        <w:gridCol w:w="2343"/>
        <w:gridCol w:w="2243"/>
        <w:gridCol w:w="1685"/>
        <w:gridCol w:w="2562"/>
      </w:tblGrid>
      <w:tr w:rsidR="00016FA8" w:rsidRPr="00970F42" w:rsidTr="00016FA8">
        <w:trPr>
          <w:trHeight w:val="451"/>
        </w:trPr>
        <w:tc>
          <w:tcPr>
            <w:tcW w:w="954" w:type="dxa"/>
            <w:vAlign w:val="center"/>
          </w:tcPr>
          <w:p w:rsidR="00016FA8" w:rsidRPr="00970F42" w:rsidRDefault="00016FA8" w:rsidP="00016FA8">
            <w:pPr>
              <w:spacing w:after="0" w:line="360" w:lineRule="auto"/>
              <w:jc w:val="center"/>
              <w:rPr>
                <w:rFonts w:ascii="Arial" w:hAnsi="Arial" w:cs="Arial"/>
                <w:b/>
                <w:sz w:val="24"/>
                <w:szCs w:val="24"/>
              </w:rPr>
            </w:pPr>
            <w:proofErr w:type="spellStart"/>
            <w:r w:rsidRPr="00970F42">
              <w:rPr>
                <w:rFonts w:ascii="Arial" w:hAnsi="Arial" w:cs="Arial"/>
                <w:b/>
                <w:sz w:val="24"/>
                <w:szCs w:val="24"/>
              </w:rPr>
              <w:t>S.No</w:t>
            </w:r>
            <w:proofErr w:type="spellEnd"/>
            <w:r w:rsidRPr="00970F42">
              <w:rPr>
                <w:rFonts w:ascii="Arial" w:hAnsi="Arial" w:cs="Arial"/>
                <w:b/>
                <w:sz w:val="24"/>
                <w:szCs w:val="24"/>
              </w:rPr>
              <w:t>.</w:t>
            </w:r>
          </w:p>
        </w:tc>
        <w:tc>
          <w:tcPr>
            <w:tcW w:w="2343" w:type="dxa"/>
            <w:vAlign w:val="center"/>
          </w:tcPr>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b/>
                <w:sz w:val="24"/>
                <w:szCs w:val="24"/>
              </w:rPr>
              <w:t>NAME</w:t>
            </w:r>
          </w:p>
        </w:tc>
        <w:tc>
          <w:tcPr>
            <w:tcW w:w="2243" w:type="dxa"/>
            <w:vAlign w:val="center"/>
          </w:tcPr>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b/>
                <w:sz w:val="24"/>
                <w:szCs w:val="24"/>
              </w:rPr>
              <w:t>ITEM</w:t>
            </w:r>
          </w:p>
        </w:tc>
        <w:tc>
          <w:tcPr>
            <w:tcW w:w="1685" w:type="dxa"/>
            <w:tcBorders>
              <w:bottom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b/>
                <w:sz w:val="24"/>
                <w:szCs w:val="24"/>
              </w:rPr>
              <w:t>POSITION</w:t>
            </w:r>
          </w:p>
        </w:tc>
        <w:tc>
          <w:tcPr>
            <w:tcW w:w="2562" w:type="dxa"/>
            <w:vAlign w:val="center"/>
          </w:tcPr>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b/>
                <w:sz w:val="24"/>
                <w:szCs w:val="24"/>
              </w:rPr>
              <w:t>ORGANISED BY</w:t>
            </w:r>
          </w:p>
        </w:tc>
      </w:tr>
      <w:tr w:rsidR="00016FA8" w:rsidRPr="00970F42" w:rsidTr="00016FA8">
        <w:trPr>
          <w:trHeight w:val="340"/>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Shiwani</w:t>
            </w:r>
            <w:proofErr w:type="spellEnd"/>
            <w:r w:rsidRPr="00970F42">
              <w:rPr>
                <w:rFonts w:ascii="Arial" w:hAnsi="Arial" w:cs="Arial"/>
                <w:sz w:val="24"/>
                <w:szCs w:val="24"/>
              </w:rPr>
              <w:t xml:space="preserve"> </w:t>
            </w:r>
            <w:proofErr w:type="spellStart"/>
            <w:r w:rsidRPr="00970F42">
              <w:rPr>
                <w:rFonts w:ascii="Arial" w:hAnsi="Arial" w:cs="Arial"/>
                <w:sz w:val="24"/>
                <w:szCs w:val="24"/>
              </w:rPr>
              <w:t>Singla</w:t>
            </w:r>
            <w:proofErr w:type="spellEnd"/>
          </w:p>
        </w:tc>
        <w:tc>
          <w:tcPr>
            <w:tcW w:w="2243" w:type="dxa"/>
            <w:vMerge w:val="restart"/>
            <w:tcBorders>
              <w:right w:val="single" w:sz="4" w:space="0" w:color="auto"/>
            </w:tcBorders>
            <w:vAlign w:val="center"/>
          </w:tcPr>
          <w:p w:rsidR="00016FA8" w:rsidRPr="00970F42" w:rsidRDefault="00016FA8" w:rsidP="00016FA8">
            <w:pPr>
              <w:spacing w:after="0" w:line="360" w:lineRule="auto"/>
              <w:jc w:val="center"/>
              <w:rPr>
                <w:rFonts w:ascii="Arial" w:hAnsi="Arial" w:cs="Arial"/>
                <w:sz w:val="24"/>
                <w:szCs w:val="24"/>
              </w:rPr>
            </w:pPr>
          </w:p>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Collage Making</w:t>
            </w:r>
          </w:p>
          <w:p w:rsidR="00016FA8" w:rsidRPr="00970F42" w:rsidRDefault="00016FA8" w:rsidP="00016FA8">
            <w:pPr>
              <w:spacing w:after="0" w:line="360" w:lineRule="auto"/>
              <w:jc w:val="center"/>
              <w:rPr>
                <w:rFonts w:ascii="Arial" w:hAnsi="Arial" w:cs="Arial"/>
                <w:sz w:val="24"/>
                <w:szCs w:val="24"/>
              </w:rPr>
            </w:pPr>
          </w:p>
        </w:tc>
        <w:tc>
          <w:tcPr>
            <w:tcW w:w="1685" w:type="dxa"/>
            <w:vMerge w:val="restart"/>
            <w:tcBorders>
              <w:top w:val="single" w:sz="4" w:space="0" w:color="auto"/>
              <w:left w:val="single" w:sz="4" w:space="0" w:color="auto"/>
              <w:right w:val="single" w:sz="4" w:space="0" w:color="auto"/>
            </w:tcBorders>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Second</w:t>
            </w:r>
          </w:p>
        </w:tc>
        <w:tc>
          <w:tcPr>
            <w:tcW w:w="2562" w:type="dxa"/>
            <w:vMerge w:val="restart"/>
            <w:tcBorders>
              <w:left w:val="single" w:sz="4" w:space="0" w:color="auto"/>
            </w:tcBorders>
            <w:vAlign w:val="center"/>
          </w:tcPr>
          <w:p w:rsidR="00016FA8" w:rsidRPr="00970F42" w:rsidRDefault="00016FA8" w:rsidP="00016FA8">
            <w:pPr>
              <w:spacing w:after="0" w:line="360" w:lineRule="auto"/>
              <w:jc w:val="center"/>
              <w:rPr>
                <w:rFonts w:ascii="Arial" w:hAnsi="Arial" w:cs="Arial"/>
                <w:sz w:val="24"/>
                <w:szCs w:val="24"/>
              </w:rPr>
            </w:pPr>
          </w:p>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YUVSATTA</w:t>
            </w:r>
          </w:p>
          <w:p w:rsidR="00016FA8" w:rsidRPr="00970F42" w:rsidRDefault="00016FA8" w:rsidP="00016FA8">
            <w:pPr>
              <w:spacing w:after="0" w:line="360" w:lineRule="auto"/>
              <w:jc w:val="center"/>
              <w:rPr>
                <w:rFonts w:ascii="Arial" w:hAnsi="Arial" w:cs="Arial"/>
                <w:sz w:val="24"/>
                <w:szCs w:val="24"/>
              </w:rPr>
            </w:pPr>
          </w:p>
          <w:p w:rsidR="00016FA8" w:rsidRPr="00970F42" w:rsidRDefault="00016FA8" w:rsidP="00016FA8">
            <w:pPr>
              <w:spacing w:after="0" w:line="360" w:lineRule="auto"/>
              <w:jc w:val="center"/>
              <w:rPr>
                <w:rFonts w:ascii="Arial" w:hAnsi="Arial" w:cs="Arial"/>
                <w:sz w:val="24"/>
                <w:szCs w:val="24"/>
              </w:rPr>
            </w:pPr>
          </w:p>
        </w:tc>
      </w:tr>
      <w:tr w:rsidR="00016FA8" w:rsidRPr="00970F42" w:rsidTr="00016FA8">
        <w:trPr>
          <w:trHeight w:val="372"/>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2</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Seema</w:t>
            </w:r>
            <w:proofErr w:type="spellEnd"/>
          </w:p>
        </w:tc>
        <w:tc>
          <w:tcPr>
            <w:tcW w:w="2243" w:type="dxa"/>
            <w:vMerge/>
            <w:tcBorders>
              <w:righ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c>
          <w:tcPr>
            <w:tcW w:w="1685" w:type="dxa"/>
            <w:vMerge/>
            <w:tcBorders>
              <w:left w:val="single" w:sz="4" w:space="0" w:color="auto"/>
              <w:righ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tcBorders>
              <w:lef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451"/>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3</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Eneet</w:t>
            </w:r>
            <w:proofErr w:type="spellEnd"/>
            <w:r w:rsidRPr="00970F42">
              <w:rPr>
                <w:rFonts w:ascii="Arial" w:hAnsi="Arial" w:cs="Arial"/>
                <w:sz w:val="24"/>
                <w:szCs w:val="24"/>
              </w:rPr>
              <w:t xml:space="preserve"> </w:t>
            </w:r>
            <w:proofErr w:type="spellStart"/>
            <w:r w:rsidRPr="00970F42">
              <w:rPr>
                <w:rFonts w:ascii="Arial" w:hAnsi="Arial" w:cs="Arial"/>
                <w:sz w:val="24"/>
                <w:szCs w:val="24"/>
              </w:rPr>
              <w:t>Kaur</w:t>
            </w:r>
            <w:proofErr w:type="spellEnd"/>
          </w:p>
        </w:tc>
        <w:tc>
          <w:tcPr>
            <w:tcW w:w="2243" w:type="dxa"/>
            <w:vMerge/>
            <w:tcBorders>
              <w:righ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c>
          <w:tcPr>
            <w:tcW w:w="1685" w:type="dxa"/>
            <w:vMerge/>
            <w:tcBorders>
              <w:left w:val="single" w:sz="4" w:space="0" w:color="auto"/>
              <w:righ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tcBorders>
              <w:lef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324"/>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4</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Suchita</w:t>
            </w:r>
            <w:proofErr w:type="spellEnd"/>
          </w:p>
        </w:tc>
        <w:tc>
          <w:tcPr>
            <w:tcW w:w="2243" w:type="dxa"/>
            <w:vMerge/>
            <w:tcBorders>
              <w:righ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c>
          <w:tcPr>
            <w:tcW w:w="1685" w:type="dxa"/>
            <w:vMerge/>
            <w:tcBorders>
              <w:left w:val="single" w:sz="4" w:space="0" w:color="auto"/>
              <w:bottom w:val="single" w:sz="4" w:space="0" w:color="auto"/>
              <w:righ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tcBorders>
              <w:left w:val="single" w:sz="4" w:space="0" w:color="auto"/>
            </w:tcBorders>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436"/>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lastRenderedPageBreak/>
              <w:t>5</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Shivali</w:t>
            </w:r>
            <w:proofErr w:type="spellEnd"/>
            <w:r w:rsidRPr="00970F42">
              <w:rPr>
                <w:rFonts w:ascii="Arial" w:hAnsi="Arial" w:cs="Arial"/>
                <w:sz w:val="24"/>
                <w:szCs w:val="24"/>
              </w:rPr>
              <w:t xml:space="preserve"> </w:t>
            </w:r>
            <w:proofErr w:type="spellStart"/>
            <w:r w:rsidRPr="00970F42">
              <w:rPr>
                <w:rFonts w:ascii="Arial" w:hAnsi="Arial" w:cs="Arial"/>
                <w:sz w:val="24"/>
                <w:szCs w:val="24"/>
              </w:rPr>
              <w:t>Saini</w:t>
            </w:r>
            <w:proofErr w:type="spellEnd"/>
          </w:p>
        </w:tc>
        <w:tc>
          <w:tcPr>
            <w:tcW w:w="2243" w:type="dxa"/>
            <w:vMerge w:val="restart"/>
            <w:vAlign w:val="center"/>
          </w:tcPr>
          <w:p w:rsidR="00016FA8" w:rsidRPr="00970F42" w:rsidRDefault="00016FA8" w:rsidP="00016FA8">
            <w:pPr>
              <w:spacing w:after="0" w:line="360" w:lineRule="auto"/>
              <w:jc w:val="center"/>
              <w:rPr>
                <w:rFonts w:ascii="Arial" w:hAnsi="Arial" w:cs="Arial"/>
                <w:sz w:val="24"/>
                <w:szCs w:val="24"/>
              </w:rPr>
            </w:pPr>
          </w:p>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Rangoli</w:t>
            </w:r>
            <w:proofErr w:type="spellEnd"/>
          </w:p>
          <w:p w:rsidR="00016FA8" w:rsidRPr="00970F42" w:rsidRDefault="00016FA8" w:rsidP="00016FA8">
            <w:pPr>
              <w:spacing w:after="0" w:line="360" w:lineRule="auto"/>
              <w:jc w:val="center"/>
              <w:rPr>
                <w:rFonts w:ascii="Arial" w:hAnsi="Arial" w:cs="Arial"/>
                <w:sz w:val="24"/>
                <w:szCs w:val="24"/>
              </w:rPr>
            </w:pPr>
          </w:p>
        </w:tc>
        <w:tc>
          <w:tcPr>
            <w:tcW w:w="1685" w:type="dxa"/>
            <w:vMerge w:val="restart"/>
            <w:tcBorders>
              <w:top w:val="single" w:sz="4" w:space="0" w:color="auto"/>
            </w:tcBorders>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Consolation</w:t>
            </w:r>
          </w:p>
        </w:tc>
        <w:tc>
          <w:tcPr>
            <w:tcW w:w="2562" w:type="dxa"/>
            <w:vMerge w:val="restart"/>
            <w:vAlign w:val="center"/>
          </w:tcPr>
          <w:p w:rsidR="00016FA8" w:rsidRPr="00970F42" w:rsidRDefault="00016FA8" w:rsidP="00016FA8">
            <w:pPr>
              <w:spacing w:after="0" w:line="360" w:lineRule="auto"/>
              <w:jc w:val="center"/>
              <w:rPr>
                <w:rFonts w:ascii="Arial" w:hAnsi="Arial" w:cs="Arial"/>
                <w:sz w:val="24"/>
                <w:szCs w:val="24"/>
              </w:rPr>
            </w:pPr>
          </w:p>
          <w:p w:rsidR="00016FA8" w:rsidRPr="00970F42" w:rsidRDefault="00016FA8" w:rsidP="00016FA8">
            <w:pPr>
              <w:spacing w:after="0" w:line="360" w:lineRule="auto"/>
              <w:jc w:val="center"/>
              <w:rPr>
                <w:rFonts w:ascii="Arial" w:hAnsi="Arial" w:cs="Arial"/>
                <w:b/>
                <w:sz w:val="24"/>
                <w:szCs w:val="24"/>
              </w:rPr>
            </w:pPr>
            <w:r w:rsidRPr="00970F42">
              <w:rPr>
                <w:rFonts w:ascii="Arial" w:hAnsi="Arial" w:cs="Arial"/>
                <w:sz w:val="24"/>
                <w:szCs w:val="24"/>
              </w:rPr>
              <w:t>YUVSATTA</w:t>
            </w:r>
          </w:p>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396"/>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6</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Parul</w:t>
            </w:r>
            <w:proofErr w:type="spellEnd"/>
            <w:r w:rsidRPr="00970F42">
              <w:rPr>
                <w:rFonts w:ascii="Arial" w:hAnsi="Arial" w:cs="Arial"/>
                <w:sz w:val="24"/>
                <w:szCs w:val="24"/>
              </w:rPr>
              <w:t xml:space="preserve"> Mittal</w:t>
            </w:r>
          </w:p>
        </w:tc>
        <w:tc>
          <w:tcPr>
            <w:tcW w:w="2243" w:type="dxa"/>
            <w:vMerge/>
            <w:vAlign w:val="center"/>
          </w:tcPr>
          <w:p w:rsidR="00016FA8" w:rsidRPr="00970F42" w:rsidRDefault="00016FA8" w:rsidP="00016FA8">
            <w:pPr>
              <w:spacing w:after="0" w:line="360" w:lineRule="auto"/>
              <w:jc w:val="center"/>
              <w:rPr>
                <w:rFonts w:ascii="Arial" w:hAnsi="Arial" w:cs="Arial"/>
                <w:sz w:val="24"/>
                <w:szCs w:val="24"/>
              </w:rPr>
            </w:pPr>
          </w:p>
        </w:tc>
        <w:tc>
          <w:tcPr>
            <w:tcW w:w="1685" w:type="dxa"/>
            <w:vMerge/>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396"/>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7</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Geeta</w:t>
            </w:r>
            <w:proofErr w:type="spellEnd"/>
          </w:p>
        </w:tc>
        <w:tc>
          <w:tcPr>
            <w:tcW w:w="2243" w:type="dxa"/>
            <w:vMerge/>
            <w:vAlign w:val="center"/>
          </w:tcPr>
          <w:p w:rsidR="00016FA8" w:rsidRPr="00970F42" w:rsidRDefault="00016FA8" w:rsidP="00016FA8">
            <w:pPr>
              <w:spacing w:after="0" w:line="360" w:lineRule="auto"/>
              <w:jc w:val="center"/>
              <w:rPr>
                <w:rFonts w:ascii="Arial" w:hAnsi="Arial" w:cs="Arial"/>
                <w:sz w:val="24"/>
                <w:szCs w:val="24"/>
              </w:rPr>
            </w:pPr>
          </w:p>
        </w:tc>
        <w:tc>
          <w:tcPr>
            <w:tcW w:w="1685" w:type="dxa"/>
            <w:vMerge/>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477"/>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8</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Taranjeet</w:t>
            </w:r>
            <w:proofErr w:type="spellEnd"/>
            <w:r w:rsidRPr="00970F42">
              <w:rPr>
                <w:rFonts w:ascii="Arial" w:hAnsi="Arial" w:cs="Arial"/>
                <w:sz w:val="24"/>
                <w:szCs w:val="24"/>
              </w:rPr>
              <w:t xml:space="preserve"> </w:t>
            </w:r>
            <w:proofErr w:type="spellStart"/>
            <w:r w:rsidRPr="00970F42">
              <w:rPr>
                <w:rFonts w:ascii="Arial" w:hAnsi="Arial" w:cs="Arial"/>
                <w:sz w:val="24"/>
                <w:szCs w:val="24"/>
              </w:rPr>
              <w:t>Kaur</w:t>
            </w:r>
            <w:proofErr w:type="spellEnd"/>
          </w:p>
        </w:tc>
        <w:tc>
          <w:tcPr>
            <w:tcW w:w="2243" w:type="dxa"/>
            <w:vMerge/>
            <w:vAlign w:val="center"/>
          </w:tcPr>
          <w:p w:rsidR="00016FA8" w:rsidRPr="00970F42" w:rsidRDefault="00016FA8" w:rsidP="00016FA8">
            <w:pPr>
              <w:spacing w:after="0" w:line="360" w:lineRule="auto"/>
              <w:jc w:val="center"/>
              <w:rPr>
                <w:rFonts w:ascii="Arial" w:hAnsi="Arial" w:cs="Arial"/>
                <w:sz w:val="24"/>
                <w:szCs w:val="24"/>
              </w:rPr>
            </w:pPr>
          </w:p>
        </w:tc>
        <w:tc>
          <w:tcPr>
            <w:tcW w:w="1685" w:type="dxa"/>
            <w:vMerge/>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639"/>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9</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Group</w:t>
            </w:r>
          </w:p>
        </w:tc>
        <w:tc>
          <w:tcPr>
            <w:tcW w:w="22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Nukkad</w:t>
            </w:r>
            <w:proofErr w:type="spellEnd"/>
            <w:r w:rsidRPr="00970F42">
              <w:rPr>
                <w:rFonts w:ascii="Arial" w:hAnsi="Arial" w:cs="Arial"/>
                <w:sz w:val="24"/>
                <w:szCs w:val="24"/>
              </w:rPr>
              <w:t xml:space="preserve"> </w:t>
            </w:r>
            <w:proofErr w:type="spellStart"/>
            <w:r w:rsidRPr="00970F42">
              <w:rPr>
                <w:rFonts w:ascii="Arial" w:hAnsi="Arial" w:cs="Arial"/>
                <w:sz w:val="24"/>
                <w:szCs w:val="24"/>
              </w:rPr>
              <w:t>Natak</w:t>
            </w:r>
            <w:proofErr w:type="spellEnd"/>
          </w:p>
        </w:tc>
        <w:tc>
          <w:tcPr>
            <w:tcW w:w="1685"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Third</w:t>
            </w:r>
          </w:p>
        </w:tc>
        <w:tc>
          <w:tcPr>
            <w:tcW w:w="2562"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Dev</w:t>
            </w:r>
            <w:proofErr w:type="spellEnd"/>
            <w:r w:rsidRPr="00970F42">
              <w:rPr>
                <w:rFonts w:ascii="Arial" w:hAnsi="Arial" w:cs="Arial"/>
                <w:sz w:val="24"/>
                <w:szCs w:val="24"/>
              </w:rPr>
              <w:t xml:space="preserve"> </w:t>
            </w:r>
            <w:proofErr w:type="spellStart"/>
            <w:r w:rsidRPr="00970F42">
              <w:rPr>
                <w:rFonts w:ascii="Arial" w:hAnsi="Arial" w:cs="Arial"/>
                <w:sz w:val="24"/>
                <w:szCs w:val="24"/>
              </w:rPr>
              <w:t>Samaj</w:t>
            </w:r>
            <w:proofErr w:type="spellEnd"/>
            <w:r w:rsidRPr="00970F42">
              <w:rPr>
                <w:rFonts w:ascii="Arial" w:hAnsi="Arial" w:cs="Arial"/>
                <w:sz w:val="24"/>
                <w:szCs w:val="24"/>
              </w:rPr>
              <w:t xml:space="preserve"> College For Women, </w:t>
            </w:r>
            <w:proofErr w:type="spellStart"/>
            <w:r w:rsidRPr="00970F42">
              <w:rPr>
                <w:rFonts w:ascii="Arial" w:hAnsi="Arial" w:cs="Arial"/>
                <w:sz w:val="24"/>
                <w:szCs w:val="24"/>
              </w:rPr>
              <w:t>Chd</w:t>
            </w:r>
            <w:proofErr w:type="spellEnd"/>
            <w:r w:rsidRPr="00970F42">
              <w:rPr>
                <w:rFonts w:ascii="Arial" w:hAnsi="Arial" w:cs="Arial"/>
                <w:sz w:val="24"/>
                <w:szCs w:val="24"/>
              </w:rPr>
              <w:t>.</w:t>
            </w:r>
          </w:p>
        </w:tc>
      </w:tr>
      <w:tr w:rsidR="00016FA8" w:rsidRPr="00970F42" w:rsidTr="00016FA8">
        <w:trPr>
          <w:trHeight w:val="533"/>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10</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Navpreet</w:t>
            </w:r>
            <w:proofErr w:type="spellEnd"/>
            <w:r w:rsidRPr="00970F42">
              <w:rPr>
                <w:rFonts w:ascii="Arial" w:hAnsi="Arial" w:cs="Arial"/>
                <w:sz w:val="24"/>
                <w:szCs w:val="24"/>
              </w:rPr>
              <w:t xml:space="preserve"> </w:t>
            </w:r>
            <w:proofErr w:type="spellStart"/>
            <w:r w:rsidRPr="00970F42">
              <w:rPr>
                <w:rFonts w:ascii="Arial" w:hAnsi="Arial" w:cs="Arial"/>
                <w:sz w:val="24"/>
                <w:szCs w:val="24"/>
              </w:rPr>
              <w:t>Kaur</w:t>
            </w:r>
            <w:proofErr w:type="spellEnd"/>
          </w:p>
        </w:tc>
        <w:tc>
          <w:tcPr>
            <w:tcW w:w="2243" w:type="dxa"/>
            <w:vMerge w:val="restart"/>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Antakshari</w:t>
            </w:r>
            <w:proofErr w:type="spellEnd"/>
            <w:r w:rsidRPr="00970F42">
              <w:rPr>
                <w:rFonts w:ascii="Arial" w:hAnsi="Arial" w:cs="Arial"/>
                <w:sz w:val="24"/>
                <w:szCs w:val="24"/>
              </w:rPr>
              <w:t xml:space="preserve"> Competition</w:t>
            </w:r>
          </w:p>
        </w:tc>
        <w:tc>
          <w:tcPr>
            <w:tcW w:w="1685" w:type="dxa"/>
            <w:vMerge w:val="restart"/>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Second</w:t>
            </w:r>
          </w:p>
        </w:tc>
        <w:tc>
          <w:tcPr>
            <w:tcW w:w="2562" w:type="dxa"/>
            <w:vMerge w:val="restart"/>
            <w:vAlign w:val="center"/>
          </w:tcPr>
          <w:p w:rsidR="00016FA8" w:rsidRPr="00970F42" w:rsidRDefault="00016FA8" w:rsidP="00016FA8">
            <w:pPr>
              <w:spacing w:after="0" w:line="360" w:lineRule="auto"/>
              <w:jc w:val="center"/>
              <w:rPr>
                <w:rFonts w:ascii="Arial" w:hAnsi="Arial" w:cs="Arial"/>
                <w:sz w:val="24"/>
                <w:szCs w:val="24"/>
              </w:rPr>
            </w:pPr>
          </w:p>
          <w:p w:rsidR="00016FA8" w:rsidRPr="00970F42" w:rsidRDefault="00016FA8" w:rsidP="00016FA8">
            <w:pPr>
              <w:spacing w:after="0" w:line="360" w:lineRule="auto"/>
              <w:jc w:val="center"/>
              <w:rPr>
                <w:rFonts w:ascii="Arial" w:hAnsi="Arial" w:cs="Arial"/>
                <w:b/>
                <w:sz w:val="24"/>
                <w:szCs w:val="24"/>
              </w:rPr>
            </w:pPr>
            <w:proofErr w:type="spellStart"/>
            <w:r w:rsidRPr="00970F42">
              <w:rPr>
                <w:rFonts w:ascii="Arial" w:hAnsi="Arial" w:cs="Arial"/>
                <w:sz w:val="24"/>
                <w:szCs w:val="24"/>
              </w:rPr>
              <w:t>Dev</w:t>
            </w:r>
            <w:proofErr w:type="spellEnd"/>
            <w:r w:rsidRPr="00970F42">
              <w:rPr>
                <w:rFonts w:ascii="Arial" w:hAnsi="Arial" w:cs="Arial"/>
                <w:sz w:val="24"/>
                <w:szCs w:val="24"/>
              </w:rPr>
              <w:t xml:space="preserve"> </w:t>
            </w:r>
            <w:proofErr w:type="spellStart"/>
            <w:r w:rsidRPr="00970F42">
              <w:rPr>
                <w:rFonts w:ascii="Arial" w:hAnsi="Arial" w:cs="Arial"/>
                <w:sz w:val="24"/>
                <w:szCs w:val="24"/>
              </w:rPr>
              <w:t>Samaj</w:t>
            </w:r>
            <w:proofErr w:type="spellEnd"/>
            <w:r w:rsidRPr="00970F42">
              <w:rPr>
                <w:rFonts w:ascii="Arial" w:hAnsi="Arial" w:cs="Arial"/>
                <w:sz w:val="24"/>
                <w:szCs w:val="24"/>
              </w:rPr>
              <w:t xml:space="preserve"> College For Women, </w:t>
            </w:r>
            <w:proofErr w:type="spellStart"/>
            <w:r w:rsidRPr="00970F42">
              <w:rPr>
                <w:rFonts w:ascii="Arial" w:hAnsi="Arial" w:cs="Arial"/>
                <w:sz w:val="24"/>
                <w:szCs w:val="24"/>
              </w:rPr>
              <w:t>Chd</w:t>
            </w:r>
            <w:proofErr w:type="spellEnd"/>
            <w:r w:rsidRPr="00970F42">
              <w:rPr>
                <w:rFonts w:ascii="Arial" w:hAnsi="Arial" w:cs="Arial"/>
                <w:sz w:val="24"/>
                <w:szCs w:val="24"/>
              </w:rPr>
              <w:t>.</w:t>
            </w:r>
          </w:p>
        </w:tc>
      </w:tr>
      <w:tr w:rsidR="00016FA8" w:rsidRPr="00970F42" w:rsidTr="00016FA8">
        <w:trPr>
          <w:trHeight w:val="315"/>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11</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Monika</w:t>
            </w:r>
          </w:p>
        </w:tc>
        <w:tc>
          <w:tcPr>
            <w:tcW w:w="2243" w:type="dxa"/>
            <w:vMerge/>
            <w:vAlign w:val="center"/>
          </w:tcPr>
          <w:p w:rsidR="00016FA8" w:rsidRPr="00970F42" w:rsidRDefault="00016FA8" w:rsidP="00016FA8">
            <w:pPr>
              <w:spacing w:after="0" w:line="360" w:lineRule="auto"/>
              <w:jc w:val="center"/>
              <w:rPr>
                <w:rFonts w:ascii="Arial" w:hAnsi="Arial" w:cs="Arial"/>
                <w:b/>
                <w:sz w:val="24"/>
                <w:szCs w:val="24"/>
              </w:rPr>
            </w:pPr>
          </w:p>
        </w:tc>
        <w:tc>
          <w:tcPr>
            <w:tcW w:w="1685" w:type="dxa"/>
            <w:vMerge/>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258"/>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12</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Janmejay</w:t>
            </w:r>
            <w:proofErr w:type="spellEnd"/>
            <w:r w:rsidRPr="00970F42">
              <w:rPr>
                <w:rFonts w:ascii="Arial" w:hAnsi="Arial" w:cs="Arial"/>
                <w:sz w:val="24"/>
                <w:szCs w:val="24"/>
              </w:rPr>
              <w:t xml:space="preserve"> </w:t>
            </w:r>
            <w:proofErr w:type="spellStart"/>
            <w:r w:rsidRPr="00970F42">
              <w:rPr>
                <w:rFonts w:ascii="Arial" w:hAnsi="Arial" w:cs="Arial"/>
                <w:sz w:val="24"/>
                <w:szCs w:val="24"/>
              </w:rPr>
              <w:t>Sisodia</w:t>
            </w:r>
            <w:proofErr w:type="spellEnd"/>
          </w:p>
        </w:tc>
        <w:tc>
          <w:tcPr>
            <w:tcW w:w="2243" w:type="dxa"/>
            <w:vMerge/>
            <w:vAlign w:val="center"/>
          </w:tcPr>
          <w:p w:rsidR="00016FA8" w:rsidRPr="00970F42" w:rsidRDefault="00016FA8" w:rsidP="00016FA8">
            <w:pPr>
              <w:spacing w:after="0" w:line="360" w:lineRule="auto"/>
              <w:jc w:val="center"/>
              <w:rPr>
                <w:rFonts w:ascii="Arial" w:hAnsi="Arial" w:cs="Arial"/>
                <w:b/>
                <w:sz w:val="24"/>
                <w:szCs w:val="24"/>
              </w:rPr>
            </w:pPr>
          </w:p>
        </w:tc>
        <w:tc>
          <w:tcPr>
            <w:tcW w:w="1685" w:type="dxa"/>
            <w:vMerge/>
            <w:vAlign w:val="center"/>
          </w:tcPr>
          <w:p w:rsidR="00016FA8" w:rsidRPr="00970F42" w:rsidRDefault="00016FA8" w:rsidP="00016FA8">
            <w:pPr>
              <w:spacing w:after="0" w:line="360" w:lineRule="auto"/>
              <w:jc w:val="center"/>
              <w:rPr>
                <w:rFonts w:ascii="Arial" w:hAnsi="Arial" w:cs="Arial"/>
                <w:b/>
                <w:sz w:val="24"/>
                <w:szCs w:val="24"/>
              </w:rPr>
            </w:pPr>
          </w:p>
        </w:tc>
        <w:tc>
          <w:tcPr>
            <w:tcW w:w="2562" w:type="dxa"/>
            <w:vMerge/>
            <w:vAlign w:val="center"/>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517"/>
        </w:trPr>
        <w:tc>
          <w:tcPr>
            <w:tcW w:w="954" w:type="dxa"/>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13</w:t>
            </w:r>
          </w:p>
        </w:tc>
        <w:tc>
          <w:tcPr>
            <w:tcW w:w="2343" w:type="dxa"/>
            <w:vAlign w:val="center"/>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Shiwani</w:t>
            </w:r>
            <w:proofErr w:type="spellEnd"/>
            <w:r w:rsidRPr="00970F42">
              <w:rPr>
                <w:rFonts w:ascii="Arial" w:hAnsi="Arial" w:cs="Arial"/>
                <w:sz w:val="24"/>
                <w:szCs w:val="24"/>
              </w:rPr>
              <w:t xml:space="preserve"> </w:t>
            </w:r>
            <w:proofErr w:type="spellStart"/>
            <w:r w:rsidRPr="00970F42">
              <w:rPr>
                <w:rFonts w:ascii="Arial" w:hAnsi="Arial" w:cs="Arial"/>
                <w:sz w:val="24"/>
                <w:szCs w:val="24"/>
              </w:rPr>
              <w:t>Singla</w:t>
            </w:r>
            <w:proofErr w:type="spellEnd"/>
          </w:p>
        </w:tc>
        <w:tc>
          <w:tcPr>
            <w:tcW w:w="2243" w:type="dxa"/>
            <w:vMerge w:val="restart"/>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Poster Making</w:t>
            </w:r>
          </w:p>
        </w:tc>
        <w:tc>
          <w:tcPr>
            <w:tcW w:w="1685" w:type="dxa"/>
            <w:vMerge w:val="restart"/>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Second</w:t>
            </w:r>
          </w:p>
        </w:tc>
        <w:tc>
          <w:tcPr>
            <w:tcW w:w="2562" w:type="dxa"/>
            <w:vMerge w:val="restart"/>
            <w:vAlign w:val="center"/>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 xml:space="preserve">Red Ribbon Club, PGGCG-11, </w:t>
            </w:r>
            <w:proofErr w:type="spellStart"/>
            <w:r w:rsidRPr="00970F42">
              <w:rPr>
                <w:rFonts w:ascii="Arial" w:hAnsi="Arial" w:cs="Arial"/>
                <w:sz w:val="24"/>
                <w:szCs w:val="24"/>
              </w:rPr>
              <w:t>Chd</w:t>
            </w:r>
            <w:proofErr w:type="spellEnd"/>
            <w:r w:rsidRPr="00970F42">
              <w:rPr>
                <w:rFonts w:ascii="Arial" w:hAnsi="Arial" w:cs="Arial"/>
                <w:sz w:val="24"/>
                <w:szCs w:val="24"/>
              </w:rPr>
              <w:t>.</w:t>
            </w:r>
          </w:p>
        </w:tc>
      </w:tr>
      <w:tr w:rsidR="00016FA8" w:rsidRPr="00970F42" w:rsidTr="00016FA8">
        <w:trPr>
          <w:trHeight w:val="178"/>
        </w:trPr>
        <w:tc>
          <w:tcPr>
            <w:tcW w:w="954"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14</w:t>
            </w:r>
          </w:p>
        </w:tc>
        <w:tc>
          <w:tcPr>
            <w:tcW w:w="2343" w:type="dxa"/>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Eneet</w:t>
            </w:r>
            <w:proofErr w:type="spellEnd"/>
            <w:r w:rsidRPr="00970F42">
              <w:rPr>
                <w:rFonts w:ascii="Arial" w:hAnsi="Arial" w:cs="Arial"/>
                <w:sz w:val="24"/>
                <w:szCs w:val="24"/>
              </w:rPr>
              <w:t xml:space="preserve"> </w:t>
            </w:r>
            <w:proofErr w:type="spellStart"/>
            <w:r w:rsidRPr="00970F42">
              <w:rPr>
                <w:rFonts w:ascii="Arial" w:hAnsi="Arial" w:cs="Arial"/>
                <w:sz w:val="24"/>
                <w:szCs w:val="24"/>
              </w:rPr>
              <w:t>Kaur</w:t>
            </w:r>
            <w:proofErr w:type="spellEnd"/>
          </w:p>
        </w:tc>
        <w:tc>
          <w:tcPr>
            <w:tcW w:w="2243" w:type="dxa"/>
            <w:vMerge/>
          </w:tcPr>
          <w:p w:rsidR="00016FA8" w:rsidRPr="00970F42" w:rsidRDefault="00016FA8" w:rsidP="00016FA8">
            <w:pPr>
              <w:spacing w:after="0" w:line="360" w:lineRule="auto"/>
              <w:jc w:val="center"/>
              <w:rPr>
                <w:rFonts w:ascii="Arial" w:hAnsi="Arial" w:cs="Arial"/>
                <w:b/>
                <w:sz w:val="24"/>
                <w:szCs w:val="24"/>
              </w:rPr>
            </w:pPr>
          </w:p>
        </w:tc>
        <w:tc>
          <w:tcPr>
            <w:tcW w:w="1685" w:type="dxa"/>
            <w:vMerge/>
          </w:tcPr>
          <w:p w:rsidR="00016FA8" w:rsidRPr="00970F42" w:rsidRDefault="00016FA8" w:rsidP="00016FA8">
            <w:pPr>
              <w:spacing w:after="0" w:line="360" w:lineRule="auto"/>
              <w:jc w:val="center"/>
              <w:rPr>
                <w:rFonts w:ascii="Arial" w:hAnsi="Arial" w:cs="Arial"/>
                <w:b/>
                <w:sz w:val="24"/>
                <w:szCs w:val="24"/>
              </w:rPr>
            </w:pPr>
          </w:p>
        </w:tc>
        <w:tc>
          <w:tcPr>
            <w:tcW w:w="2562" w:type="dxa"/>
            <w:vMerge/>
          </w:tcPr>
          <w:p w:rsidR="00016FA8" w:rsidRPr="00970F42" w:rsidRDefault="00016FA8" w:rsidP="00016FA8">
            <w:pPr>
              <w:spacing w:after="0" w:line="360" w:lineRule="auto"/>
              <w:jc w:val="center"/>
              <w:rPr>
                <w:rFonts w:ascii="Arial" w:hAnsi="Arial" w:cs="Arial"/>
                <w:b/>
                <w:sz w:val="24"/>
                <w:szCs w:val="24"/>
              </w:rPr>
            </w:pPr>
          </w:p>
        </w:tc>
      </w:tr>
      <w:tr w:rsidR="00016FA8" w:rsidRPr="00970F42" w:rsidTr="00016FA8">
        <w:trPr>
          <w:trHeight w:val="730"/>
        </w:trPr>
        <w:tc>
          <w:tcPr>
            <w:tcW w:w="954"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15</w:t>
            </w:r>
          </w:p>
        </w:tc>
        <w:tc>
          <w:tcPr>
            <w:tcW w:w="2343" w:type="dxa"/>
          </w:tcPr>
          <w:p w:rsidR="00016FA8" w:rsidRPr="00970F42" w:rsidRDefault="00016FA8" w:rsidP="00016FA8">
            <w:pPr>
              <w:spacing w:after="0" w:line="360" w:lineRule="auto"/>
              <w:jc w:val="center"/>
              <w:rPr>
                <w:rFonts w:ascii="Arial" w:hAnsi="Arial" w:cs="Arial"/>
                <w:sz w:val="24"/>
                <w:szCs w:val="24"/>
              </w:rPr>
            </w:pPr>
            <w:proofErr w:type="spellStart"/>
            <w:r w:rsidRPr="00970F42">
              <w:rPr>
                <w:rFonts w:ascii="Arial" w:hAnsi="Arial" w:cs="Arial"/>
                <w:sz w:val="24"/>
                <w:szCs w:val="24"/>
              </w:rPr>
              <w:t>Seema</w:t>
            </w:r>
            <w:proofErr w:type="spellEnd"/>
          </w:p>
        </w:tc>
        <w:tc>
          <w:tcPr>
            <w:tcW w:w="2243"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Poster Making</w:t>
            </w:r>
          </w:p>
        </w:tc>
        <w:tc>
          <w:tcPr>
            <w:tcW w:w="1685"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First</w:t>
            </w:r>
          </w:p>
        </w:tc>
        <w:tc>
          <w:tcPr>
            <w:tcW w:w="2562"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Food Craft Institute, Chandigarh</w:t>
            </w:r>
          </w:p>
        </w:tc>
      </w:tr>
      <w:tr w:rsidR="00016FA8" w:rsidRPr="00970F42" w:rsidTr="00016FA8">
        <w:trPr>
          <w:trHeight w:val="1274"/>
        </w:trPr>
        <w:tc>
          <w:tcPr>
            <w:tcW w:w="954"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16</w:t>
            </w:r>
          </w:p>
        </w:tc>
        <w:tc>
          <w:tcPr>
            <w:tcW w:w="2343"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 xml:space="preserve">Jaya </w:t>
            </w:r>
            <w:proofErr w:type="spellStart"/>
            <w:r w:rsidRPr="00970F42">
              <w:rPr>
                <w:rFonts w:ascii="Arial" w:hAnsi="Arial" w:cs="Arial"/>
                <w:sz w:val="24"/>
                <w:szCs w:val="24"/>
              </w:rPr>
              <w:t>Gautam</w:t>
            </w:r>
            <w:proofErr w:type="spellEnd"/>
          </w:p>
        </w:tc>
        <w:tc>
          <w:tcPr>
            <w:tcW w:w="2243"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On the Spot Creative Writing</w:t>
            </w:r>
          </w:p>
        </w:tc>
        <w:tc>
          <w:tcPr>
            <w:tcW w:w="1685"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First</w:t>
            </w:r>
          </w:p>
        </w:tc>
        <w:tc>
          <w:tcPr>
            <w:tcW w:w="2562" w:type="dxa"/>
          </w:tcPr>
          <w:p w:rsidR="00016FA8" w:rsidRPr="00970F42" w:rsidRDefault="00016FA8" w:rsidP="00016FA8">
            <w:pPr>
              <w:spacing w:after="0" w:line="360" w:lineRule="auto"/>
              <w:jc w:val="center"/>
              <w:rPr>
                <w:rFonts w:ascii="Arial" w:hAnsi="Arial" w:cs="Arial"/>
                <w:sz w:val="24"/>
                <w:szCs w:val="24"/>
              </w:rPr>
            </w:pPr>
            <w:r w:rsidRPr="00970F42">
              <w:rPr>
                <w:rFonts w:ascii="Arial" w:hAnsi="Arial" w:cs="Arial"/>
                <w:sz w:val="24"/>
                <w:szCs w:val="24"/>
              </w:rPr>
              <w:t xml:space="preserve">MCMDAV College for Women, Chandigarh in Collaboration with </w:t>
            </w:r>
            <w:proofErr w:type="spellStart"/>
            <w:r w:rsidRPr="00970F42">
              <w:rPr>
                <w:rFonts w:ascii="Arial" w:hAnsi="Arial" w:cs="Arial"/>
                <w:sz w:val="24"/>
                <w:szCs w:val="24"/>
              </w:rPr>
              <w:t>Sahitya</w:t>
            </w:r>
            <w:proofErr w:type="spellEnd"/>
            <w:r w:rsidRPr="00970F42">
              <w:rPr>
                <w:rFonts w:ascii="Arial" w:hAnsi="Arial" w:cs="Arial"/>
                <w:sz w:val="24"/>
                <w:szCs w:val="24"/>
              </w:rPr>
              <w:t xml:space="preserve"> </w:t>
            </w:r>
            <w:proofErr w:type="spellStart"/>
            <w:r w:rsidRPr="00970F42">
              <w:rPr>
                <w:rFonts w:ascii="Arial" w:hAnsi="Arial" w:cs="Arial"/>
                <w:sz w:val="24"/>
                <w:szCs w:val="24"/>
              </w:rPr>
              <w:t>Aademy</w:t>
            </w:r>
            <w:proofErr w:type="spellEnd"/>
          </w:p>
        </w:tc>
      </w:tr>
    </w:tbl>
    <w:p w:rsidR="00016FA8" w:rsidRDefault="00016FA8" w:rsidP="00016FA8">
      <w:pPr>
        <w:spacing w:line="360" w:lineRule="auto"/>
        <w:jc w:val="both"/>
        <w:rPr>
          <w:rFonts w:ascii="Arial" w:hAnsi="Arial" w:cs="Arial"/>
          <w:b/>
          <w:sz w:val="24"/>
          <w:szCs w:val="24"/>
        </w:rPr>
      </w:pPr>
    </w:p>
    <w:p w:rsidR="00016FA8" w:rsidRPr="00970F42" w:rsidRDefault="00016FA8" w:rsidP="00016FA8">
      <w:pPr>
        <w:numPr>
          <w:ilvl w:val="0"/>
          <w:numId w:val="40"/>
        </w:numPr>
        <w:spacing w:line="360" w:lineRule="auto"/>
        <w:jc w:val="both"/>
        <w:rPr>
          <w:rFonts w:ascii="Arial" w:hAnsi="Arial" w:cs="Arial"/>
          <w:b/>
          <w:sz w:val="24"/>
          <w:szCs w:val="24"/>
        </w:rPr>
      </w:pPr>
      <w:r w:rsidRPr="00970F42">
        <w:rPr>
          <w:rFonts w:ascii="Arial" w:hAnsi="Arial" w:cs="Arial"/>
          <w:b/>
          <w:sz w:val="24"/>
          <w:szCs w:val="24"/>
        </w:rPr>
        <w:t>Rose Quiz</w:t>
      </w:r>
    </w:p>
    <w:p w:rsidR="00016FA8" w:rsidRPr="00970F42" w:rsidRDefault="00016FA8" w:rsidP="00016FA8">
      <w:pPr>
        <w:spacing w:line="360" w:lineRule="auto"/>
        <w:jc w:val="both"/>
        <w:rPr>
          <w:rFonts w:ascii="Arial" w:hAnsi="Arial" w:cs="Arial"/>
          <w:sz w:val="24"/>
          <w:szCs w:val="24"/>
        </w:rPr>
      </w:pPr>
      <w:r w:rsidRPr="00970F42">
        <w:rPr>
          <w:rFonts w:ascii="Arial" w:hAnsi="Arial" w:cs="Arial"/>
          <w:sz w:val="24"/>
          <w:szCs w:val="24"/>
        </w:rPr>
        <w:t>During 39</w:t>
      </w:r>
      <w:r w:rsidRPr="00970F42">
        <w:rPr>
          <w:rFonts w:ascii="Arial" w:hAnsi="Arial" w:cs="Arial"/>
          <w:sz w:val="24"/>
          <w:szCs w:val="24"/>
          <w:vertAlign w:val="superscript"/>
        </w:rPr>
        <w:t>th</w:t>
      </w:r>
      <w:r w:rsidRPr="00970F42">
        <w:rPr>
          <w:rFonts w:ascii="Arial" w:hAnsi="Arial" w:cs="Arial"/>
          <w:sz w:val="24"/>
          <w:szCs w:val="24"/>
        </w:rPr>
        <w:t xml:space="preserve"> Rose F</w:t>
      </w:r>
      <w:r>
        <w:rPr>
          <w:rFonts w:ascii="Arial" w:hAnsi="Arial" w:cs="Arial"/>
          <w:sz w:val="24"/>
          <w:szCs w:val="24"/>
        </w:rPr>
        <w:t>estival held from February 25 to February 27, 2010</w:t>
      </w:r>
      <w:r w:rsidRPr="00970F42">
        <w:rPr>
          <w:rFonts w:ascii="Arial" w:hAnsi="Arial" w:cs="Arial"/>
          <w:sz w:val="24"/>
          <w:szCs w:val="24"/>
        </w:rPr>
        <w:t xml:space="preserve"> two teams comprising of four students were shortlisted and both the teams secured first and third positions. </w:t>
      </w:r>
      <w:proofErr w:type="spellStart"/>
      <w:r w:rsidRPr="00970F42">
        <w:rPr>
          <w:rFonts w:ascii="Arial" w:hAnsi="Arial" w:cs="Arial"/>
          <w:sz w:val="24"/>
          <w:szCs w:val="24"/>
        </w:rPr>
        <w:t>Pinky</w:t>
      </w:r>
      <w:proofErr w:type="spellEnd"/>
      <w:r w:rsidRPr="00970F42">
        <w:rPr>
          <w:rFonts w:ascii="Arial" w:hAnsi="Arial" w:cs="Arial"/>
          <w:sz w:val="24"/>
          <w:szCs w:val="24"/>
        </w:rPr>
        <w:t xml:space="preserve"> </w:t>
      </w:r>
      <w:proofErr w:type="spellStart"/>
      <w:r w:rsidRPr="00970F42">
        <w:rPr>
          <w:rFonts w:ascii="Arial" w:hAnsi="Arial" w:cs="Arial"/>
          <w:sz w:val="24"/>
          <w:szCs w:val="24"/>
        </w:rPr>
        <w:t>Upadhaya</w:t>
      </w:r>
      <w:proofErr w:type="spellEnd"/>
      <w:r w:rsidRPr="00970F42">
        <w:rPr>
          <w:rFonts w:ascii="Arial" w:hAnsi="Arial" w:cs="Arial"/>
          <w:sz w:val="24"/>
          <w:szCs w:val="24"/>
        </w:rPr>
        <w:t xml:space="preserve"> and </w:t>
      </w:r>
      <w:proofErr w:type="spellStart"/>
      <w:r w:rsidRPr="00970F42">
        <w:rPr>
          <w:rFonts w:ascii="Arial" w:hAnsi="Arial" w:cs="Arial"/>
          <w:sz w:val="24"/>
          <w:szCs w:val="24"/>
        </w:rPr>
        <w:t>Manisha</w:t>
      </w:r>
      <w:proofErr w:type="spellEnd"/>
      <w:r w:rsidRPr="00970F42">
        <w:rPr>
          <w:rFonts w:ascii="Arial" w:hAnsi="Arial" w:cs="Arial"/>
          <w:sz w:val="24"/>
          <w:szCs w:val="24"/>
        </w:rPr>
        <w:t xml:space="preserve"> stood first and were given a cash prize worth Rupees 2500</w:t>
      </w:r>
      <w:r>
        <w:rPr>
          <w:rFonts w:ascii="Arial" w:hAnsi="Arial" w:cs="Arial"/>
          <w:sz w:val="24"/>
          <w:szCs w:val="24"/>
        </w:rPr>
        <w:t>/-</w:t>
      </w:r>
      <w:r w:rsidRPr="00970F42">
        <w:rPr>
          <w:rFonts w:ascii="Arial" w:hAnsi="Arial" w:cs="Arial"/>
          <w:sz w:val="24"/>
          <w:szCs w:val="24"/>
        </w:rPr>
        <w:t xml:space="preserve"> and </w:t>
      </w:r>
      <w:proofErr w:type="spellStart"/>
      <w:r w:rsidRPr="00970F42">
        <w:rPr>
          <w:rFonts w:ascii="Arial" w:hAnsi="Arial" w:cs="Arial"/>
          <w:sz w:val="24"/>
          <w:szCs w:val="24"/>
        </w:rPr>
        <w:t>Richa</w:t>
      </w:r>
      <w:proofErr w:type="spellEnd"/>
      <w:r w:rsidRPr="00970F42">
        <w:rPr>
          <w:rFonts w:ascii="Arial" w:hAnsi="Arial" w:cs="Arial"/>
          <w:sz w:val="24"/>
          <w:szCs w:val="24"/>
        </w:rPr>
        <w:t xml:space="preserve"> and </w:t>
      </w:r>
      <w:proofErr w:type="spellStart"/>
      <w:r w:rsidRPr="00970F42">
        <w:rPr>
          <w:rFonts w:ascii="Arial" w:hAnsi="Arial" w:cs="Arial"/>
          <w:sz w:val="24"/>
          <w:szCs w:val="24"/>
        </w:rPr>
        <w:t>Sumeet</w:t>
      </w:r>
      <w:proofErr w:type="spellEnd"/>
      <w:r w:rsidRPr="00970F42">
        <w:rPr>
          <w:rFonts w:ascii="Arial" w:hAnsi="Arial" w:cs="Arial"/>
          <w:sz w:val="24"/>
          <w:szCs w:val="24"/>
        </w:rPr>
        <w:t xml:space="preserve"> </w:t>
      </w:r>
      <w:proofErr w:type="spellStart"/>
      <w:r w:rsidRPr="00970F42">
        <w:rPr>
          <w:rFonts w:ascii="Arial" w:hAnsi="Arial" w:cs="Arial"/>
          <w:sz w:val="24"/>
          <w:szCs w:val="24"/>
        </w:rPr>
        <w:t>Batra</w:t>
      </w:r>
      <w:proofErr w:type="spellEnd"/>
      <w:r w:rsidRPr="00970F42">
        <w:rPr>
          <w:rFonts w:ascii="Arial" w:hAnsi="Arial" w:cs="Arial"/>
          <w:sz w:val="24"/>
          <w:szCs w:val="24"/>
        </w:rPr>
        <w:t xml:space="preserve"> stood third and were awarded with a cash prize worth Rupees 1000</w:t>
      </w:r>
      <w:r>
        <w:rPr>
          <w:rFonts w:ascii="Arial" w:hAnsi="Arial" w:cs="Arial"/>
          <w:sz w:val="24"/>
          <w:szCs w:val="24"/>
        </w:rPr>
        <w:t>/-</w:t>
      </w:r>
      <w:r w:rsidRPr="00970F42">
        <w:rPr>
          <w:rFonts w:ascii="Arial" w:hAnsi="Arial" w:cs="Arial"/>
          <w:sz w:val="24"/>
          <w:szCs w:val="24"/>
        </w:rPr>
        <w:t>.</w:t>
      </w:r>
      <w:r>
        <w:rPr>
          <w:rFonts w:ascii="Arial" w:hAnsi="Arial" w:cs="Arial"/>
          <w:sz w:val="24"/>
          <w:szCs w:val="24"/>
        </w:rPr>
        <w:t xml:space="preserve"> Both these teams participated in Rose Quiz held during 3</w:t>
      </w:r>
      <w:r w:rsidRPr="00F43F81">
        <w:rPr>
          <w:rFonts w:ascii="Arial" w:hAnsi="Arial" w:cs="Arial"/>
          <w:sz w:val="24"/>
          <w:szCs w:val="24"/>
          <w:vertAlign w:val="superscript"/>
        </w:rPr>
        <w:t>rd</w:t>
      </w:r>
      <w:r>
        <w:rPr>
          <w:rFonts w:ascii="Arial" w:hAnsi="Arial" w:cs="Arial"/>
          <w:sz w:val="24"/>
          <w:szCs w:val="24"/>
        </w:rPr>
        <w:t xml:space="preserve"> Rose Festival of Punjab University on March 11, 2011 and both the teams stood first in this quiz.</w:t>
      </w:r>
    </w:p>
    <w:p w:rsidR="00016FA8" w:rsidRPr="00DE04BC" w:rsidRDefault="00016FA8" w:rsidP="00016FA8">
      <w:pPr>
        <w:spacing w:line="360" w:lineRule="auto"/>
        <w:jc w:val="both"/>
        <w:rPr>
          <w:rFonts w:ascii="Arial" w:hAnsi="Arial" w:cs="Arial"/>
          <w:sz w:val="28"/>
          <w:szCs w:val="28"/>
        </w:rPr>
      </w:pPr>
      <w:r w:rsidRPr="00DE04BC">
        <w:rPr>
          <w:rFonts w:ascii="Arial" w:hAnsi="Arial" w:cs="Arial"/>
          <w:b/>
          <w:sz w:val="28"/>
          <w:szCs w:val="28"/>
        </w:rPr>
        <w:t>ACADEMIC SESSION DETAILS</w:t>
      </w: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8"/>
        <w:gridCol w:w="2522"/>
        <w:gridCol w:w="4572"/>
      </w:tblGrid>
      <w:tr w:rsidR="00016FA8" w:rsidRPr="0087236C" w:rsidTr="00016FA8">
        <w:trPr>
          <w:trHeight w:val="488"/>
        </w:trPr>
        <w:tc>
          <w:tcPr>
            <w:tcW w:w="0" w:type="auto"/>
            <w:hideMark/>
          </w:tcPr>
          <w:p w:rsidR="00016FA8" w:rsidRPr="00E3112F" w:rsidRDefault="00016FA8" w:rsidP="00016FA8">
            <w:pPr>
              <w:spacing w:after="0" w:line="240" w:lineRule="auto"/>
              <w:rPr>
                <w:rFonts w:ascii="Arial" w:hAnsi="Arial" w:cs="Arial"/>
                <w:b/>
                <w:bCs/>
                <w:sz w:val="24"/>
                <w:szCs w:val="24"/>
              </w:rPr>
            </w:pPr>
            <w:r w:rsidRPr="00E3112F">
              <w:rPr>
                <w:rFonts w:ascii="Arial" w:hAnsi="Arial" w:cs="Arial"/>
                <w:b/>
                <w:bCs/>
                <w:sz w:val="24"/>
                <w:szCs w:val="24"/>
              </w:rPr>
              <w:t xml:space="preserve">Date </w:t>
            </w:r>
          </w:p>
        </w:tc>
        <w:tc>
          <w:tcPr>
            <w:tcW w:w="0" w:type="auto"/>
            <w:hideMark/>
          </w:tcPr>
          <w:p w:rsidR="00016FA8" w:rsidRPr="00E3112F" w:rsidRDefault="00016FA8" w:rsidP="00016FA8">
            <w:pPr>
              <w:spacing w:after="0" w:line="240" w:lineRule="auto"/>
              <w:rPr>
                <w:rFonts w:ascii="Arial" w:hAnsi="Arial" w:cs="Arial"/>
                <w:b/>
                <w:bCs/>
                <w:sz w:val="24"/>
                <w:szCs w:val="24"/>
              </w:rPr>
            </w:pPr>
            <w:r w:rsidRPr="00E3112F">
              <w:rPr>
                <w:rFonts w:ascii="Arial" w:hAnsi="Arial" w:cs="Arial"/>
                <w:b/>
                <w:bCs/>
                <w:sz w:val="24"/>
                <w:szCs w:val="24"/>
              </w:rPr>
              <w:t xml:space="preserve">Day </w:t>
            </w:r>
          </w:p>
        </w:tc>
        <w:tc>
          <w:tcPr>
            <w:tcW w:w="0" w:type="auto"/>
            <w:hideMark/>
          </w:tcPr>
          <w:p w:rsidR="00016FA8" w:rsidRPr="00E3112F" w:rsidRDefault="00016FA8" w:rsidP="00016FA8">
            <w:pPr>
              <w:spacing w:after="0" w:line="240" w:lineRule="auto"/>
              <w:rPr>
                <w:rFonts w:ascii="Arial" w:hAnsi="Arial" w:cs="Arial"/>
                <w:b/>
                <w:bCs/>
                <w:sz w:val="24"/>
                <w:szCs w:val="24"/>
              </w:rPr>
            </w:pPr>
            <w:r w:rsidRPr="00E3112F">
              <w:rPr>
                <w:rFonts w:ascii="Arial" w:hAnsi="Arial" w:cs="Arial"/>
                <w:b/>
                <w:bCs/>
                <w:sz w:val="24"/>
                <w:szCs w:val="24"/>
              </w:rPr>
              <w:t xml:space="preserve">Activity </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21.07.10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Wednesday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College Opening </w:t>
            </w:r>
          </w:p>
        </w:tc>
      </w:tr>
      <w:tr w:rsidR="00016FA8" w:rsidRPr="0087236C" w:rsidTr="00016FA8">
        <w:trPr>
          <w:trHeight w:val="1066"/>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lastRenderedPageBreak/>
              <w:t xml:space="preserve">02.08.10 </w:t>
            </w:r>
            <w:r w:rsidRPr="00E3112F">
              <w:rPr>
                <w:rFonts w:ascii="Arial" w:hAnsi="Arial" w:cs="Arial"/>
                <w:sz w:val="24"/>
                <w:szCs w:val="24"/>
              </w:rPr>
              <w:br/>
              <w:t>to</w:t>
            </w:r>
            <w:r w:rsidRPr="00E3112F">
              <w:rPr>
                <w:rFonts w:ascii="Arial" w:hAnsi="Arial" w:cs="Arial"/>
                <w:sz w:val="24"/>
                <w:szCs w:val="24"/>
              </w:rPr>
              <w:br/>
              <w:t xml:space="preserve">08.08.10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Monday </w:t>
            </w:r>
            <w:r w:rsidRPr="00E3112F">
              <w:rPr>
                <w:rFonts w:ascii="Arial" w:hAnsi="Arial" w:cs="Arial"/>
                <w:sz w:val="24"/>
                <w:szCs w:val="24"/>
              </w:rPr>
              <w:br/>
              <w:t>to</w:t>
            </w:r>
            <w:r w:rsidRPr="00E3112F">
              <w:rPr>
                <w:rFonts w:ascii="Arial" w:hAnsi="Arial" w:cs="Arial"/>
                <w:sz w:val="24"/>
                <w:szCs w:val="24"/>
              </w:rPr>
              <w:br/>
              <w:t>Sunday</w:t>
            </w:r>
          </w:p>
        </w:tc>
        <w:tc>
          <w:tcPr>
            <w:tcW w:w="0" w:type="auto"/>
            <w:hideMark/>
          </w:tcPr>
          <w:p w:rsidR="00016FA8" w:rsidRPr="00E3112F" w:rsidRDefault="00016FA8" w:rsidP="00016FA8">
            <w:pPr>
              <w:spacing w:after="0" w:line="240" w:lineRule="auto"/>
              <w:rPr>
                <w:rFonts w:ascii="Arial" w:hAnsi="Arial" w:cs="Arial"/>
                <w:sz w:val="24"/>
                <w:szCs w:val="24"/>
              </w:rPr>
            </w:pPr>
            <w:r>
              <w:rPr>
                <w:rFonts w:ascii="Arial" w:hAnsi="Arial" w:cs="Arial"/>
                <w:sz w:val="24"/>
                <w:szCs w:val="24"/>
              </w:rPr>
              <w:t xml:space="preserve">Seven day </w:t>
            </w:r>
            <w:r w:rsidRPr="00E3112F">
              <w:rPr>
                <w:rFonts w:ascii="Arial" w:hAnsi="Arial" w:cs="Arial"/>
                <w:sz w:val="24"/>
                <w:szCs w:val="24"/>
              </w:rPr>
              <w:t xml:space="preserve">Workshop on Research Methodology and use of SPSS by Prof. </w:t>
            </w:r>
            <w:proofErr w:type="spellStart"/>
            <w:r w:rsidRPr="00E3112F">
              <w:rPr>
                <w:rFonts w:ascii="Arial" w:hAnsi="Arial" w:cs="Arial"/>
                <w:sz w:val="24"/>
                <w:szCs w:val="24"/>
              </w:rPr>
              <w:t>D.N.Sansanwal</w:t>
            </w:r>
            <w:proofErr w:type="spellEnd"/>
          </w:p>
        </w:tc>
      </w:tr>
      <w:tr w:rsidR="00016FA8" w:rsidRPr="0087236C" w:rsidTr="00016FA8">
        <w:trPr>
          <w:trHeight w:val="6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12.08.10 to 14.08.10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Thursday to Saturday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First Counselling (</w:t>
            </w:r>
            <w:proofErr w:type="spellStart"/>
            <w:r w:rsidRPr="00E3112F">
              <w:rPr>
                <w:rFonts w:ascii="Arial" w:hAnsi="Arial" w:cs="Arial"/>
                <w:sz w:val="24"/>
                <w:szCs w:val="24"/>
              </w:rPr>
              <w:t>B.Ed</w:t>
            </w:r>
            <w:proofErr w:type="spellEnd"/>
            <w:r w:rsidRPr="00E3112F">
              <w:rPr>
                <w:rFonts w:ascii="Arial" w:hAnsi="Arial" w:cs="Arial"/>
                <w:sz w:val="24"/>
                <w:szCs w:val="24"/>
              </w:rPr>
              <w:t xml:space="preserve">) at </w:t>
            </w:r>
            <w:proofErr w:type="spellStart"/>
            <w:r w:rsidRPr="00E3112F">
              <w:rPr>
                <w:rFonts w:ascii="Arial" w:hAnsi="Arial" w:cs="Arial"/>
                <w:sz w:val="24"/>
                <w:szCs w:val="24"/>
              </w:rPr>
              <w:t>Panjab</w:t>
            </w:r>
            <w:proofErr w:type="spellEnd"/>
            <w:r w:rsidRPr="00E3112F">
              <w:rPr>
                <w:rFonts w:ascii="Arial" w:hAnsi="Arial" w:cs="Arial"/>
                <w:sz w:val="24"/>
                <w:szCs w:val="24"/>
              </w:rPr>
              <w:t xml:space="preserve"> University </w:t>
            </w:r>
          </w:p>
        </w:tc>
      </w:tr>
      <w:tr w:rsidR="00016FA8" w:rsidRPr="0087236C" w:rsidTr="00016FA8">
        <w:trPr>
          <w:trHeight w:val="66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15.08.10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Sunday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Independence Day Celebration, Flag Hoisting by </w:t>
            </w:r>
            <w:proofErr w:type="spellStart"/>
            <w:r w:rsidRPr="00E3112F">
              <w:rPr>
                <w:rFonts w:ascii="Arial" w:hAnsi="Arial" w:cs="Arial"/>
                <w:sz w:val="24"/>
                <w:szCs w:val="24"/>
              </w:rPr>
              <w:t>Shrimati</w:t>
            </w:r>
            <w:proofErr w:type="spellEnd"/>
            <w:r w:rsidRPr="00E3112F">
              <w:rPr>
                <w:rFonts w:ascii="Arial" w:hAnsi="Arial" w:cs="Arial"/>
                <w:sz w:val="24"/>
                <w:szCs w:val="24"/>
              </w:rPr>
              <w:t xml:space="preserve"> Raj </w:t>
            </w:r>
          </w:p>
        </w:tc>
      </w:tr>
      <w:tr w:rsidR="00016FA8" w:rsidRPr="0087236C" w:rsidTr="00016FA8">
        <w:trPr>
          <w:trHeight w:val="71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18.08.10 to 21.08.10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 to Saturday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Beginning of B.Ed. Classes </w:t>
            </w:r>
            <w:r w:rsidRPr="00E3112F">
              <w:rPr>
                <w:rFonts w:ascii="Arial" w:hAnsi="Arial" w:cs="Arial"/>
                <w:sz w:val="24"/>
                <w:szCs w:val="24"/>
              </w:rPr>
              <w:br/>
              <w:t xml:space="preserve">Orientation Programme </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20.08.10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Friday </w:t>
            </w:r>
          </w:p>
        </w:tc>
        <w:tc>
          <w:tcPr>
            <w:tcW w:w="0" w:type="auto"/>
            <w:hideMark/>
          </w:tcPr>
          <w:p w:rsidR="00016FA8" w:rsidRPr="00E3112F" w:rsidRDefault="00016FA8" w:rsidP="00016FA8">
            <w:pPr>
              <w:spacing w:after="0" w:line="240" w:lineRule="auto"/>
              <w:rPr>
                <w:rFonts w:ascii="Arial" w:hAnsi="Arial" w:cs="Arial"/>
                <w:sz w:val="24"/>
                <w:szCs w:val="24"/>
              </w:rPr>
            </w:pPr>
            <w:proofErr w:type="spellStart"/>
            <w:r w:rsidRPr="00E3112F">
              <w:rPr>
                <w:rFonts w:ascii="Arial" w:hAnsi="Arial" w:cs="Arial"/>
                <w:sz w:val="24"/>
                <w:szCs w:val="24"/>
              </w:rPr>
              <w:t>Sadbhavana</w:t>
            </w:r>
            <w:proofErr w:type="spellEnd"/>
            <w:r w:rsidRPr="00E3112F">
              <w:rPr>
                <w:rFonts w:ascii="Arial" w:hAnsi="Arial" w:cs="Arial"/>
                <w:sz w:val="24"/>
                <w:szCs w:val="24"/>
              </w:rPr>
              <w:t xml:space="preserve"> divas fortnight till September 5</w:t>
            </w:r>
          </w:p>
        </w:tc>
      </w:tr>
      <w:tr w:rsidR="00016FA8" w:rsidRPr="0087236C" w:rsidTr="00016FA8">
        <w:trPr>
          <w:trHeight w:val="63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20.08.10 to 21.08.10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Friday &amp; Saturday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Talent Search Programme </w:t>
            </w:r>
          </w:p>
        </w:tc>
      </w:tr>
      <w:tr w:rsidR="00016FA8" w:rsidRPr="0087236C" w:rsidTr="00016FA8">
        <w:trPr>
          <w:trHeight w:val="78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27.08.10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Thursday , Friday &amp; Saturday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On-the-spot Creative Writing Competition- Poetry, Essay &amp; Short story. </w:t>
            </w:r>
          </w:p>
        </w:tc>
      </w:tr>
      <w:tr w:rsidR="00016FA8" w:rsidRPr="0087236C" w:rsidTr="00016FA8">
        <w:trPr>
          <w:trHeight w:val="33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27.08.10 &amp; 28.08.10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 &amp; Saturday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Second Counselling of B.Ed.</w:t>
            </w:r>
          </w:p>
        </w:tc>
      </w:tr>
      <w:tr w:rsidR="00016FA8" w:rsidRPr="0087236C" w:rsidTr="00016FA8">
        <w:trPr>
          <w:trHeight w:val="6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30.08.10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Morning Assembly (T.G.I) (Theme-</w:t>
            </w:r>
            <w:proofErr w:type="spellStart"/>
            <w:r w:rsidRPr="00E3112F">
              <w:rPr>
                <w:rFonts w:ascii="Arial" w:hAnsi="Arial" w:cs="Arial"/>
                <w:sz w:val="24"/>
                <w:szCs w:val="24"/>
              </w:rPr>
              <w:t>Janmashtami</w:t>
            </w:r>
            <w:proofErr w:type="spellEnd"/>
            <w:r w:rsidRPr="00E3112F">
              <w:rPr>
                <w:rFonts w:ascii="Arial" w:hAnsi="Arial" w:cs="Arial"/>
                <w:sz w:val="24"/>
                <w:szCs w:val="24"/>
              </w:rPr>
              <w:t>)</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02.09.10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Thursday</w:t>
            </w:r>
          </w:p>
        </w:tc>
        <w:tc>
          <w:tcPr>
            <w:tcW w:w="0" w:type="auto"/>
            <w:hideMark/>
          </w:tcPr>
          <w:p w:rsidR="00016FA8" w:rsidRPr="00E3112F" w:rsidRDefault="00016FA8" w:rsidP="00016FA8">
            <w:pPr>
              <w:spacing w:after="0" w:line="240" w:lineRule="auto"/>
              <w:rPr>
                <w:rFonts w:ascii="Arial" w:hAnsi="Arial" w:cs="Arial"/>
                <w:sz w:val="24"/>
                <w:szCs w:val="24"/>
              </w:rPr>
            </w:pPr>
            <w:proofErr w:type="spellStart"/>
            <w:r w:rsidRPr="00E3112F">
              <w:rPr>
                <w:rFonts w:ascii="Arial" w:hAnsi="Arial" w:cs="Arial"/>
                <w:sz w:val="24"/>
                <w:szCs w:val="24"/>
              </w:rPr>
              <w:t>Janmashtami</w:t>
            </w:r>
            <w:proofErr w:type="spellEnd"/>
          </w:p>
        </w:tc>
      </w:tr>
      <w:tr w:rsidR="00016FA8" w:rsidRPr="0087236C" w:rsidTr="00016FA8">
        <w:trPr>
          <w:trHeight w:val="45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03.09.10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Societies Period, Music Competitions</w:t>
            </w:r>
          </w:p>
        </w:tc>
      </w:tr>
      <w:tr w:rsidR="00016FA8" w:rsidRPr="0087236C" w:rsidTr="00016FA8">
        <w:trPr>
          <w:trHeight w:val="63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04.09.10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Saturday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Teachers Day Celebration &amp; One day NSS Camp</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05.09.10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Sunday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International Teacher's Day</w:t>
            </w:r>
          </w:p>
        </w:tc>
      </w:tr>
      <w:tr w:rsidR="00016FA8" w:rsidRPr="0087236C" w:rsidTr="00016FA8">
        <w:trPr>
          <w:trHeight w:val="58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06.09.10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Monday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 no. 2 (Theme- Teacher's Day)</w:t>
            </w:r>
          </w:p>
        </w:tc>
      </w:tr>
      <w:tr w:rsidR="00016FA8" w:rsidRPr="0087236C" w:rsidTr="00016FA8">
        <w:trPr>
          <w:trHeight w:val="45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08.09.10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International Literacy Day </w:t>
            </w:r>
          </w:p>
        </w:tc>
      </w:tr>
      <w:tr w:rsidR="00016FA8" w:rsidRPr="0087236C" w:rsidTr="00016FA8">
        <w:trPr>
          <w:trHeight w:val="65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10.09.10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Societies Period, Elections of </w:t>
            </w:r>
            <w:proofErr w:type="spellStart"/>
            <w:r w:rsidRPr="00E3112F">
              <w:rPr>
                <w:rFonts w:ascii="Arial" w:hAnsi="Arial" w:cs="Arial"/>
                <w:sz w:val="24"/>
                <w:szCs w:val="24"/>
              </w:rPr>
              <w:t>Litrary</w:t>
            </w:r>
            <w:proofErr w:type="spellEnd"/>
            <w:r w:rsidRPr="00E3112F">
              <w:rPr>
                <w:rFonts w:ascii="Arial" w:hAnsi="Arial" w:cs="Arial"/>
                <w:sz w:val="24"/>
                <w:szCs w:val="24"/>
              </w:rPr>
              <w:t xml:space="preserve"> &amp; Cultural Society </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11.09.10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Saturday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Id-</w:t>
            </w:r>
            <w:proofErr w:type="spellStart"/>
            <w:r w:rsidRPr="00E3112F">
              <w:rPr>
                <w:rFonts w:ascii="Arial" w:hAnsi="Arial" w:cs="Arial"/>
                <w:sz w:val="24"/>
                <w:szCs w:val="24"/>
              </w:rPr>
              <w:t>Ul</w:t>
            </w:r>
            <w:proofErr w:type="spellEnd"/>
            <w:r w:rsidRPr="00E3112F">
              <w:rPr>
                <w:rFonts w:ascii="Arial" w:hAnsi="Arial" w:cs="Arial"/>
                <w:sz w:val="24"/>
                <w:szCs w:val="24"/>
              </w:rPr>
              <w:t>-</w:t>
            </w:r>
            <w:proofErr w:type="spellStart"/>
            <w:r w:rsidRPr="00E3112F">
              <w:rPr>
                <w:rFonts w:ascii="Arial" w:hAnsi="Arial" w:cs="Arial"/>
                <w:sz w:val="24"/>
                <w:szCs w:val="24"/>
              </w:rPr>
              <w:t>Fitr</w:t>
            </w:r>
            <w:proofErr w:type="spellEnd"/>
          </w:p>
        </w:tc>
      </w:tr>
      <w:tr w:rsidR="00016FA8" w:rsidRPr="0087236C" w:rsidTr="00016FA8">
        <w:trPr>
          <w:trHeight w:val="3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14.09.10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Tuesday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Hindi Divas</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17.09.10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Friday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Societies Period, Poetry Recitation Competition </w:t>
            </w:r>
          </w:p>
        </w:tc>
      </w:tr>
      <w:tr w:rsidR="00016FA8" w:rsidRPr="0087236C" w:rsidTr="00016FA8">
        <w:trPr>
          <w:trHeight w:val="6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20.09.10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T.G.4 International Day of Peace</w:t>
            </w:r>
          </w:p>
        </w:tc>
      </w:tr>
      <w:tr w:rsidR="00016FA8" w:rsidRPr="0087236C" w:rsidTr="00016FA8">
        <w:trPr>
          <w:trHeight w:val="3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24.09.10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(NSS Day Celebration), Tree Plantation Drive</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24.09.10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Friday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Societies Period- Quiz Competition </w:t>
            </w:r>
          </w:p>
        </w:tc>
      </w:tr>
      <w:tr w:rsidR="00016FA8" w:rsidRPr="0087236C" w:rsidTr="00016FA8">
        <w:trPr>
          <w:trHeight w:val="6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27.09.10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(T.G.5) World Tourism Day</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02.10.10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Saturday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Birthday of Mahatma Gandhi</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lastRenderedPageBreak/>
              <w:t>04.10.10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T.G.6</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05.10.10 to 06.10.10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 - Tuesday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Demonstration Lessons</w:t>
            </w:r>
            <w:r>
              <w:rPr>
                <w:rFonts w:ascii="Arial" w:hAnsi="Arial" w:cs="Arial"/>
                <w:sz w:val="24"/>
                <w:szCs w:val="24"/>
              </w:rPr>
              <w:t xml:space="preserve"> by Teacher Educators</w:t>
            </w:r>
          </w:p>
        </w:tc>
      </w:tr>
      <w:tr w:rsidR="00016FA8" w:rsidRPr="0087236C" w:rsidTr="00016FA8">
        <w:trPr>
          <w:trHeight w:val="3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08.10.10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Maharaja </w:t>
            </w:r>
            <w:proofErr w:type="spellStart"/>
            <w:r w:rsidRPr="00E3112F">
              <w:rPr>
                <w:rFonts w:ascii="Arial" w:hAnsi="Arial" w:cs="Arial"/>
                <w:sz w:val="24"/>
                <w:szCs w:val="24"/>
              </w:rPr>
              <w:t>Agrasen</w:t>
            </w:r>
            <w:proofErr w:type="spellEnd"/>
            <w:r w:rsidRPr="00E3112F">
              <w:rPr>
                <w:rFonts w:ascii="Arial" w:hAnsi="Arial" w:cs="Arial"/>
                <w:sz w:val="24"/>
                <w:szCs w:val="24"/>
              </w:rPr>
              <w:t xml:space="preserve"> </w:t>
            </w:r>
            <w:proofErr w:type="spellStart"/>
            <w:r w:rsidRPr="00E3112F">
              <w:rPr>
                <w:rFonts w:ascii="Arial" w:hAnsi="Arial" w:cs="Arial"/>
                <w:sz w:val="24"/>
                <w:szCs w:val="24"/>
              </w:rPr>
              <w:t>Jayanti</w:t>
            </w:r>
            <w:proofErr w:type="spellEnd"/>
          </w:p>
        </w:tc>
      </w:tr>
      <w:tr w:rsidR="00016FA8" w:rsidRPr="0087236C" w:rsidTr="00016FA8">
        <w:trPr>
          <w:trHeight w:val="3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11.10.10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 no.7</w:t>
            </w:r>
          </w:p>
        </w:tc>
      </w:tr>
      <w:tr w:rsidR="00016FA8" w:rsidRPr="0087236C" w:rsidTr="00016FA8">
        <w:trPr>
          <w:trHeight w:val="58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11.10.10 to 16.10.10; &amp; 19,20.10.10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  to Saturday &amp; Tuesday, 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Discussion Lessons-1</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17,18.10.10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Sunday , Monday</w:t>
            </w:r>
          </w:p>
        </w:tc>
        <w:tc>
          <w:tcPr>
            <w:tcW w:w="0" w:type="auto"/>
            <w:hideMark/>
          </w:tcPr>
          <w:p w:rsidR="00016FA8" w:rsidRPr="00E3112F" w:rsidRDefault="00016FA8" w:rsidP="00016FA8">
            <w:pPr>
              <w:spacing w:after="0" w:line="240" w:lineRule="auto"/>
              <w:rPr>
                <w:rFonts w:ascii="Arial" w:hAnsi="Arial" w:cs="Arial"/>
                <w:sz w:val="24"/>
                <w:szCs w:val="24"/>
              </w:rPr>
            </w:pPr>
            <w:proofErr w:type="spellStart"/>
            <w:r w:rsidRPr="00E3112F">
              <w:rPr>
                <w:rFonts w:ascii="Arial" w:hAnsi="Arial" w:cs="Arial"/>
                <w:sz w:val="24"/>
                <w:szCs w:val="24"/>
              </w:rPr>
              <w:t>Dussehra</w:t>
            </w:r>
            <w:proofErr w:type="spellEnd"/>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22.10.10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proofErr w:type="spellStart"/>
            <w:r w:rsidRPr="00E3112F">
              <w:rPr>
                <w:rFonts w:ascii="Arial" w:hAnsi="Arial" w:cs="Arial"/>
                <w:sz w:val="24"/>
                <w:szCs w:val="24"/>
              </w:rPr>
              <w:t>Maharshi</w:t>
            </w:r>
            <w:proofErr w:type="spellEnd"/>
            <w:r w:rsidRPr="00E3112F">
              <w:rPr>
                <w:rFonts w:ascii="Arial" w:hAnsi="Arial" w:cs="Arial"/>
                <w:sz w:val="24"/>
                <w:szCs w:val="24"/>
              </w:rPr>
              <w:t xml:space="preserve"> </w:t>
            </w:r>
            <w:proofErr w:type="spellStart"/>
            <w:r w:rsidRPr="00E3112F">
              <w:rPr>
                <w:rFonts w:ascii="Arial" w:hAnsi="Arial" w:cs="Arial"/>
                <w:sz w:val="24"/>
                <w:szCs w:val="24"/>
              </w:rPr>
              <w:t>Valmiki</w:t>
            </w:r>
            <w:proofErr w:type="spellEnd"/>
            <w:r w:rsidRPr="00E3112F">
              <w:rPr>
                <w:rFonts w:ascii="Arial" w:hAnsi="Arial" w:cs="Arial"/>
                <w:sz w:val="24"/>
                <w:szCs w:val="24"/>
              </w:rPr>
              <w:t xml:space="preserve"> </w:t>
            </w:r>
            <w:proofErr w:type="spellStart"/>
            <w:r w:rsidRPr="00E3112F">
              <w:rPr>
                <w:rFonts w:ascii="Arial" w:hAnsi="Arial" w:cs="Arial"/>
                <w:sz w:val="24"/>
                <w:szCs w:val="24"/>
              </w:rPr>
              <w:t>Jayanti</w:t>
            </w:r>
            <w:proofErr w:type="spellEnd"/>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25.10.10 to 30.11.10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 to Tuesday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Teaching Practice –</w:t>
            </w:r>
            <w:r>
              <w:rPr>
                <w:rFonts w:ascii="Arial" w:hAnsi="Arial" w:cs="Arial"/>
                <w:sz w:val="24"/>
                <w:szCs w:val="24"/>
              </w:rPr>
              <w:t xml:space="preserve"> I</w:t>
            </w:r>
            <w:r w:rsidRPr="00E3112F">
              <w:rPr>
                <w:rFonts w:ascii="Arial" w:hAnsi="Arial" w:cs="Arial"/>
                <w:sz w:val="24"/>
                <w:szCs w:val="24"/>
              </w:rPr>
              <w:t xml:space="preserve"> in 22 Govt. Schools of Chandigarh Administration</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04-05.11.10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Thursday, 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Diwali</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10.11.10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One day NSS Blood Donation Camp inaugurated by</w:t>
            </w:r>
            <w:r w:rsidRPr="00E3112F">
              <w:rPr>
                <w:rFonts w:ascii="Arial" w:hAnsi="Arial" w:cs="Arial"/>
                <w:b/>
                <w:bCs/>
                <w:sz w:val="24"/>
                <w:szCs w:val="24"/>
              </w:rPr>
              <w:t xml:space="preserve"> </w:t>
            </w:r>
            <w:proofErr w:type="spellStart"/>
            <w:r w:rsidRPr="00E3112F">
              <w:rPr>
                <w:rFonts w:ascii="Arial" w:hAnsi="Arial" w:cs="Arial"/>
                <w:bCs/>
                <w:sz w:val="24"/>
                <w:szCs w:val="24"/>
              </w:rPr>
              <w:t>Mr.</w:t>
            </w:r>
            <w:proofErr w:type="spellEnd"/>
            <w:r w:rsidRPr="00E3112F">
              <w:rPr>
                <w:rFonts w:ascii="Arial" w:hAnsi="Arial" w:cs="Arial"/>
                <w:bCs/>
                <w:sz w:val="24"/>
                <w:szCs w:val="24"/>
              </w:rPr>
              <w:t xml:space="preserve"> </w:t>
            </w:r>
            <w:proofErr w:type="spellStart"/>
            <w:r w:rsidRPr="00E3112F">
              <w:rPr>
                <w:rFonts w:ascii="Arial" w:hAnsi="Arial" w:cs="Arial"/>
                <w:bCs/>
                <w:sz w:val="24"/>
                <w:szCs w:val="24"/>
              </w:rPr>
              <w:t>Bikram</w:t>
            </w:r>
            <w:proofErr w:type="spellEnd"/>
            <w:r w:rsidRPr="00E3112F">
              <w:rPr>
                <w:rFonts w:ascii="Arial" w:hAnsi="Arial" w:cs="Arial"/>
                <w:bCs/>
                <w:sz w:val="24"/>
                <w:szCs w:val="24"/>
              </w:rPr>
              <w:t xml:space="preserve"> </w:t>
            </w:r>
            <w:proofErr w:type="spellStart"/>
            <w:r w:rsidRPr="00E3112F">
              <w:rPr>
                <w:rFonts w:ascii="Arial" w:hAnsi="Arial" w:cs="Arial"/>
                <w:bCs/>
                <w:sz w:val="24"/>
                <w:szCs w:val="24"/>
              </w:rPr>
              <w:t>Rana</w:t>
            </w:r>
            <w:proofErr w:type="spellEnd"/>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17.11.10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Id-</w:t>
            </w:r>
            <w:proofErr w:type="spellStart"/>
            <w:r w:rsidRPr="00E3112F">
              <w:rPr>
                <w:rFonts w:ascii="Arial" w:hAnsi="Arial" w:cs="Arial"/>
                <w:sz w:val="24"/>
                <w:szCs w:val="24"/>
              </w:rPr>
              <w:t>Ul</w:t>
            </w:r>
            <w:proofErr w:type="spellEnd"/>
            <w:r w:rsidRPr="00E3112F">
              <w:rPr>
                <w:rFonts w:ascii="Arial" w:hAnsi="Arial" w:cs="Arial"/>
                <w:sz w:val="24"/>
                <w:szCs w:val="24"/>
              </w:rPr>
              <w:t>-</w:t>
            </w:r>
            <w:proofErr w:type="spellStart"/>
            <w:r w:rsidRPr="00E3112F">
              <w:rPr>
                <w:rFonts w:ascii="Arial" w:hAnsi="Arial" w:cs="Arial"/>
                <w:sz w:val="24"/>
                <w:szCs w:val="24"/>
              </w:rPr>
              <w:t>Zuha</w:t>
            </w:r>
            <w:proofErr w:type="spellEnd"/>
            <w:r w:rsidRPr="00E3112F">
              <w:rPr>
                <w:rFonts w:ascii="Arial" w:hAnsi="Arial" w:cs="Arial"/>
                <w:sz w:val="24"/>
                <w:szCs w:val="24"/>
              </w:rPr>
              <w:t xml:space="preserve"> (</w:t>
            </w:r>
            <w:proofErr w:type="spellStart"/>
            <w:r w:rsidRPr="00E3112F">
              <w:rPr>
                <w:rFonts w:ascii="Arial" w:hAnsi="Arial" w:cs="Arial"/>
                <w:sz w:val="24"/>
                <w:szCs w:val="24"/>
              </w:rPr>
              <w:t>Bakrid</w:t>
            </w:r>
            <w:proofErr w:type="spellEnd"/>
            <w:r w:rsidRPr="00E3112F">
              <w:rPr>
                <w:rFonts w:ascii="Arial" w:hAnsi="Arial" w:cs="Arial"/>
                <w:sz w:val="24"/>
                <w:szCs w:val="24"/>
              </w:rPr>
              <w:t>)</w:t>
            </w:r>
          </w:p>
        </w:tc>
      </w:tr>
      <w:tr w:rsidR="00016FA8" w:rsidRPr="0087236C" w:rsidTr="00016FA8">
        <w:trPr>
          <w:trHeight w:val="3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19.11.10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National Integration Day</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21.11.10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Sunday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Birthday of Guru Nanak </w:t>
            </w:r>
            <w:proofErr w:type="spellStart"/>
            <w:r w:rsidRPr="00E3112F">
              <w:rPr>
                <w:rFonts w:ascii="Arial" w:hAnsi="Arial" w:cs="Arial"/>
                <w:sz w:val="24"/>
                <w:szCs w:val="24"/>
              </w:rPr>
              <w:t>Dev</w:t>
            </w:r>
            <w:proofErr w:type="spellEnd"/>
            <w:r w:rsidRPr="00E3112F">
              <w:rPr>
                <w:rFonts w:ascii="Arial" w:hAnsi="Arial" w:cs="Arial"/>
                <w:sz w:val="24"/>
                <w:szCs w:val="24"/>
              </w:rPr>
              <w:t xml:space="preserve"> </w:t>
            </w:r>
            <w:proofErr w:type="spellStart"/>
            <w:r w:rsidRPr="00E3112F">
              <w:rPr>
                <w:rFonts w:ascii="Arial" w:hAnsi="Arial" w:cs="Arial"/>
                <w:sz w:val="24"/>
                <w:szCs w:val="24"/>
              </w:rPr>
              <w:t>Ji</w:t>
            </w:r>
            <w:proofErr w:type="spellEnd"/>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24.11.10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Martyrdom Day of Sri Guru </w:t>
            </w:r>
            <w:proofErr w:type="spellStart"/>
            <w:r w:rsidRPr="00E3112F">
              <w:rPr>
                <w:rFonts w:ascii="Arial" w:hAnsi="Arial" w:cs="Arial"/>
                <w:sz w:val="24"/>
                <w:szCs w:val="24"/>
              </w:rPr>
              <w:t>Teg</w:t>
            </w:r>
            <w:proofErr w:type="spellEnd"/>
            <w:r w:rsidRPr="00E3112F">
              <w:rPr>
                <w:rFonts w:ascii="Arial" w:hAnsi="Arial" w:cs="Arial"/>
                <w:sz w:val="24"/>
                <w:szCs w:val="24"/>
              </w:rPr>
              <w:t xml:space="preserve"> </w:t>
            </w:r>
            <w:proofErr w:type="spellStart"/>
            <w:r w:rsidRPr="00E3112F">
              <w:rPr>
                <w:rFonts w:ascii="Arial" w:hAnsi="Arial" w:cs="Arial"/>
                <w:sz w:val="24"/>
                <w:szCs w:val="24"/>
              </w:rPr>
              <w:t>Bahadur</w:t>
            </w:r>
            <w:proofErr w:type="spellEnd"/>
            <w:r w:rsidRPr="00E3112F">
              <w:rPr>
                <w:rFonts w:ascii="Arial" w:hAnsi="Arial" w:cs="Arial"/>
                <w:sz w:val="24"/>
                <w:szCs w:val="24"/>
              </w:rPr>
              <w:t xml:space="preserve"> </w:t>
            </w:r>
            <w:proofErr w:type="spellStart"/>
            <w:r w:rsidRPr="00E3112F">
              <w:rPr>
                <w:rFonts w:ascii="Arial" w:hAnsi="Arial" w:cs="Arial"/>
                <w:sz w:val="24"/>
                <w:szCs w:val="24"/>
              </w:rPr>
              <w:t>Ji</w:t>
            </w:r>
            <w:proofErr w:type="spellEnd"/>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01.12.10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World AIDS Day</w:t>
            </w:r>
          </w:p>
        </w:tc>
      </w:tr>
      <w:tr w:rsidR="00016FA8" w:rsidRPr="0087236C" w:rsidTr="00016FA8">
        <w:trPr>
          <w:trHeight w:val="45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03.12.10 to 16.12.10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 to Thursday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First House Exams</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17.12.10</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Friday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Muharram</w:t>
            </w:r>
          </w:p>
        </w:tc>
      </w:tr>
      <w:tr w:rsidR="00016FA8" w:rsidRPr="0087236C" w:rsidTr="00016FA8">
        <w:trPr>
          <w:trHeight w:val="3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18.12.10 to 02.01.11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Saturday to Sunday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Winter Break</w:t>
            </w:r>
          </w:p>
        </w:tc>
      </w:tr>
      <w:tr w:rsidR="00016FA8" w:rsidRPr="0087236C" w:rsidTr="00016FA8">
        <w:trPr>
          <w:trHeight w:val="58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03.01.11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College Opens, Value Education Period TG.8</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10.01.11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Monday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T.G.9</w:t>
            </w:r>
          </w:p>
        </w:tc>
      </w:tr>
      <w:tr w:rsidR="00016FA8" w:rsidRPr="0087236C" w:rsidTr="00016FA8">
        <w:trPr>
          <w:trHeight w:val="2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13.01.11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Thursday</w:t>
            </w:r>
          </w:p>
        </w:tc>
        <w:tc>
          <w:tcPr>
            <w:tcW w:w="0" w:type="auto"/>
            <w:hideMark/>
          </w:tcPr>
          <w:p w:rsidR="00016FA8" w:rsidRPr="00E3112F" w:rsidRDefault="00016FA8" w:rsidP="00016FA8">
            <w:pPr>
              <w:spacing w:after="0" w:line="240" w:lineRule="auto"/>
              <w:rPr>
                <w:rFonts w:ascii="Arial" w:hAnsi="Arial" w:cs="Arial"/>
                <w:sz w:val="24"/>
                <w:szCs w:val="24"/>
              </w:rPr>
            </w:pPr>
            <w:proofErr w:type="spellStart"/>
            <w:r w:rsidRPr="00E3112F">
              <w:rPr>
                <w:rFonts w:ascii="Arial" w:hAnsi="Arial" w:cs="Arial"/>
                <w:sz w:val="24"/>
                <w:szCs w:val="24"/>
              </w:rPr>
              <w:t>Lohri</w:t>
            </w:r>
            <w:proofErr w:type="spellEnd"/>
            <w:r w:rsidRPr="00E3112F">
              <w:rPr>
                <w:rFonts w:ascii="Arial" w:hAnsi="Arial" w:cs="Arial"/>
                <w:sz w:val="24"/>
                <w:szCs w:val="24"/>
              </w:rPr>
              <w:t xml:space="preserve"> Celebrations</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14.01.11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Society Period</w:t>
            </w:r>
          </w:p>
        </w:tc>
      </w:tr>
      <w:tr w:rsidR="00016FA8" w:rsidRPr="0087236C" w:rsidTr="00016FA8">
        <w:trPr>
          <w:trHeight w:val="33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17.01.11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T.G.10</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17 to 24.01.11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 to 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Discussion Lessons-II (300 B.Ed. Students)</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21.01.11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Society Period</w:t>
            </w:r>
          </w:p>
        </w:tc>
      </w:tr>
      <w:tr w:rsidR="00016FA8" w:rsidRPr="0087236C" w:rsidTr="00016FA8">
        <w:trPr>
          <w:trHeight w:val="3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24.01.11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T.G.11</w:t>
            </w:r>
          </w:p>
        </w:tc>
      </w:tr>
      <w:tr w:rsidR="00016FA8" w:rsidRPr="0087236C" w:rsidTr="00016FA8">
        <w:trPr>
          <w:trHeight w:val="744"/>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26.01.11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Republic Day Celebration, Flag hoisted by Smt. </w:t>
            </w:r>
            <w:proofErr w:type="spellStart"/>
            <w:r w:rsidRPr="00E3112F">
              <w:rPr>
                <w:rFonts w:ascii="Arial" w:hAnsi="Arial" w:cs="Arial"/>
                <w:sz w:val="24"/>
                <w:szCs w:val="24"/>
              </w:rPr>
              <w:t>Sushil</w:t>
            </w:r>
            <w:proofErr w:type="spellEnd"/>
            <w:r w:rsidRPr="00E3112F">
              <w:rPr>
                <w:rFonts w:ascii="Arial" w:hAnsi="Arial" w:cs="Arial"/>
                <w:sz w:val="24"/>
                <w:szCs w:val="24"/>
              </w:rPr>
              <w:t xml:space="preserve"> </w:t>
            </w:r>
            <w:proofErr w:type="spellStart"/>
            <w:r w:rsidRPr="00E3112F">
              <w:rPr>
                <w:rFonts w:ascii="Arial" w:hAnsi="Arial" w:cs="Arial"/>
                <w:sz w:val="24"/>
                <w:szCs w:val="24"/>
              </w:rPr>
              <w:t>Kumari</w:t>
            </w:r>
            <w:proofErr w:type="spellEnd"/>
          </w:p>
        </w:tc>
      </w:tr>
      <w:tr w:rsidR="00016FA8" w:rsidRPr="0087236C" w:rsidTr="00016FA8">
        <w:trPr>
          <w:trHeight w:val="587"/>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28.01.11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Library Related Competitions</w:t>
            </w:r>
          </w:p>
        </w:tc>
      </w:tr>
      <w:tr w:rsidR="00016FA8" w:rsidRPr="0087236C" w:rsidTr="00016FA8">
        <w:trPr>
          <w:trHeight w:val="2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29.01.11</w:t>
            </w:r>
            <w:r w:rsidRPr="00E3112F">
              <w:rPr>
                <w:rFonts w:ascii="Arial" w:hAnsi="Arial" w:cs="Arial"/>
                <w:sz w:val="24"/>
                <w:szCs w:val="24"/>
              </w:rPr>
              <w:br/>
              <w:t>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Saturday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World Leprosy Day talk</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30.01.11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Sunday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World Leprosy Day </w:t>
            </w:r>
          </w:p>
        </w:tc>
      </w:tr>
      <w:tr w:rsidR="00016FA8" w:rsidRPr="0087236C" w:rsidTr="00016FA8">
        <w:trPr>
          <w:trHeight w:val="33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31.01.11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T.G.12</w:t>
            </w:r>
          </w:p>
        </w:tc>
      </w:tr>
      <w:tr w:rsidR="00016FA8" w:rsidRPr="0087236C" w:rsidTr="00016FA8">
        <w:trPr>
          <w:trHeight w:val="66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lastRenderedPageBreak/>
              <w:t>01.02.11 &amp; 02.02.11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Tuesday &amp; Wednesday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Workshop on Resume writing, grooming and Interview skills</w:t>
            </w:r>
          </w:p>
        </w:tc>
      </w:tr>
      <w:tr w:rsidR="00016FA8" w:rsidRPr="0087236C" w:rsidTr="00016FA8">
        <w:trPr>
          <w:trHeight w:val="31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03.02.11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Thursday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Skill in Teaching and on the spot preparation of teaching aids Competitions </w:t>
            </w:r>
          </w:p>
        </w:tc>
      </w:tr>
      <w:tr w:rsidR="00016FA8" w:rsidRPr="0087236C" w:rsidTr="00016FA8">
        <w:trPr>
          <w:trHeight w:val="715"/>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04.02.11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Fine Arts, Home Science and Chalk Board Writing Competitions</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07.02.11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Value Education period T.G. 13-14</w:t>
            </w:r>
          </w:p>
        </w:tc>
      </w:tr>
      <w:tr w:rsidR="00016FA8" w:rsidRPr="0087236C" w:rsidTr="00016FA8">
        <w:trPr>
          <w:trHeight w:val="63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12.02.11 to 15.02.11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Saturday to Tuesday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Rehearsals for Athletic Meet</w:t>
            </w:r>
          </w:p>
        </w:tc>
      </w:tr>
      <w:tr w:rsidR="00016FA8" w:rsidRPr="0087236C" w:rsidTr="00016FA8">
        <w:trPr>
          <w:trHeight w:val="38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16.02.2011and 17.02.11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 and Thursday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Annual Athletic Meet</w:t>
            </w:r>
          </w:p>
        </w:tc>
      </w:tr>
      <w:tr w:rsidR="00016FA8" w:rsidRPr="0087236C" w:rsidTr="00016FA8">
        <w:trPr>
          <w:trHeight w:val="319"/>
        </w:trPr>
        <w:tc>
          <w:tcPr>
            <w:tcW w:w="0" w:type="auto"/>
            <w:hideMark/>
          </w:tcPr>
          <w:p w:rsidR="00016FA8" w:rsidRPr="00E3112F" w:rsidRDefault="00016FA8" w:rsidP="00016FA8">
            <w:pPr>
              <w:spacing w:after="0" w:line="240" w:lineRule="auto"/>
              <w:rPr>
                <w:rFonts w:ascii="Arial" w:hAnsi="Arial" w:cs="Arial"/>
                <w:sz w:val="24"/>
                <w:szCs w:val="24"/>
              </w:rPr>
            </w:pPr>
            <w:r>
              <w:rPr>
                <w:rFonts w:ascii="Arial" w:hAnsi="Arial" w:cs="Arial"/>
                <w:sz w:val="24"/>
                <w:szCs w:val="24"/>
              </w:rPr>
              <w:t>19.02.2011 to 28.02</w:t>
            </w:r>
            <w:r w:rsidRPr="00E3112F">
              <w:rPr>
                <w:rFonts w:ascii="Arial" w:hAnsi="Arial" w:cs="Arial"/>
                <w:sz w:val="24"/>
                <w:szCs w:val="24"/>
              </w:rPr>
              <w:t>.2011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Saturday to Monday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Teaching Practice-II in 22 </w:t>
            </w:r>
            <w:proofErr w:type="spellStart"/>
            <w:r w:rsidRPr="00E3112F">
              <w:rPr>
                <w:rFonts w:ascii="Arial" w:hAnsi="Arial" w:cs="Arial"/>
                <w:sz w:val="24"/>
                <w:szCs w:val="24"/>
              </w:rPr>
              <w:t>Govt</w:t>
            </w:r>
            <w:proofErr w:type="spellEnd"/>
            <w:r w:rsidRPr="00E3112F">
              <w:rPr>
                <w:rFonts w:ascii="Arial" w:hAnsi="Arial" w:cs="Arial"/>
                <w:sz w:val="24"/>
                <w:szCs w:val="24"/>
              </w:rPr>
              <w:t xml:space="preserve"> schools of Chandigarh</w:t>
            </w:r>
          </w:p>
        </w:tc>
      </w:tr>
      <w:tr w:rsidR="00016FA8" w:rsidRPr="0087236C" w:rsidTr="00016FA8">
        <w:trPr>
          <w:trHeight w:val="33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03.03.2011 and 04.03.2011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Thursday and Friday</w:t>
            </w:r>
          </w:p>
        </w:tc>
        <w:tc>
          <w:tcPr>
            <w:tcW w:w="0" w:type="auto"/>
            <w:hideMark/>
          </w:tcPr>
          <w:p w:rsidR="00016FA8" w:rsidRPr="00E3112F" w:rsidRDefault="00016FA8" w:rsidP="00016FA8">
            <w:pPr>
              <w:spacing w:after="0" w:line="240" w:lineRule="auto"/>
              <w:rPr>
                <w:rFonts w:ascii="Arial" w:hAnsi="Arial" w:cs="Arial"/>
                <w:sz w:val="24"/>
                <w:szCs w:val="24"/>
              </w:rPr>
            </w:pPr>
            <w:r>
              <w:rPr>
                <w:rFonts w:ascii="Arial" w:hAnsi="Arial" w:cs="Arial"/>
                <w:sz w:val="24"/>
                <w:szCs w:val="24"/>
              </w:rPr>
              <w:t>Two day</w:t>
            </w:r>
            <w:r w:rsidRPr="00E3112F">
              <w:rPr>
                <w:rFonts w:ascii="Arial" w:hAnsi="Arial" w:cs="Arial"/>
                <w:sz w:val="24"/>
                <w:szCs w:val="24"/>
              </w:rPr>
              <w:t xml:space="preserve"> UGC sponsored National Conference</w:t>
            </w:r>
          </w:p>
        </w:tc>
      </w:tr>
      <w:tr w:rsidR="00016FA8" w:rsidRPr="0087236C" w:rsidTr="00016FA8">
        <w:trPr>
          <w:trHeight w:val="30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15.03.11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Tuesday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Annual Convocation</w:t>
            </w:r>
          </w:p>
        </w:tc>
      </w:tr>
      <w:tr w:rsidR="00016FA8" w:rsidRPr="0087236C" w:rsidTr="00016FA8">
        <w:trPr>
          <w:trHeight w:val="25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09.03.11 to 25.03.11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Wednesday  to Friday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2nd House Test</w:t>
            </w:r>
          </w:p>
        </w:tc>
      </w:tr>
      <w:tr w:rsidR="00016FA8" w:rsidRPr="0087236C" w:rsidTr="00016FA8">
        <w:trPr>
          <w:trHeight w:val="368"/>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23.04.11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xml:space="preserve">Saturday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Final Examinations Start</w:t>
            </w:r>
          </w:p>
        </w:tc>
      </w:tr>
      <w:tr w:rsidR="00016FA8" w:rsidRPr="0087236C" w:rsidTr="00016FA8">
        <w:trPr>
          <w:trHeight w:val="442"/>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May 2nd Week</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 </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NSS Annual Function cum Valedictory</w:t>
            </w:r>
          </w:p>
        </w:tc>
      </w:tr>
      <w:tr w:rsidR="00016FA8" w:rsidRPr="0087236C" w:rsidTr="00016FA8">
        <w:trPr>
          <w:trHeight w:val="631"/>
        </w:trPr>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31.05.11</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Tuesday</w:t>
            </w:r>
          </w:p>
        </w:tc>
        <w:tc>
          <w:tcPr>
            <w:tcW w:w="0" w:type="auto"/>
            <w:hideMark/>
          </w:tcPr>
          <w:p w:rsidR="00016FA8" w:rsidRPr="00E3112F" w:rsidRDefault="00016FA8" w:rsidP="00016FA8">
            <w:pPr>
              <w:spacing w:after="0" w:line="240" w:lineRule="auto"/>
              <w:rPr>
                <w:rFonts w:ascii="Arial" w:hAnsi="Arial" w:cs="Arial"/>
                <w:sz w:val="24"/>
                <w:szCs w:val="24"/>
              </w:rPr>
            </w:pPr>
            <w:r w:rsidRPr="00E3112F">
              <w:rPr>
                <w:rFonts w:ascii="Arial" w:hAnsi="Arial" w:cs="Arial"/>
                <w:sz w:val="24"/>
                <w:szCs w:val="24"/>
              </w:rPr>
              <w:t>End of the Session</w:t>
            </w:r>
          </w:p>
        </w:tc>
      </w:tr>
    </w:tbl>
    <w:p w:rsidR="00016FA8" w:rsidRPr="0087236C" w:rsidRDefault="00016FA8" w:rsidP="00016FA8">
      <w:pPr>
        <w:spacing w:line="360" w:lineRule="auto"/>
        <w:jc w:val="both"/>
        <w:rPr>
          <w:rFonts w:ascii="Arial" w:hAnsi="Arial" w:cs="Arial"/>
          <w:b/>
          <w:sz w:val="24"/>
          <w:szCs w:val="24"/>
        </w:rPr>
      </w:pP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CHANGES IN THE STAFF</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Sh. </w:t>
      </w:r>
      <w:proofErr w:type="spellStart"/>
      <w:r w:rsidRPr="0087236C">
        <w:rPr>
          <w:rFonts w:ascii="Arial" w:hAnsi="Arial" w:cs="Arial"/>
          <w:sz w:val="24"/>
          <w:szCs w:val="24"/>
        </w:rPr>
        <w:t>Adarsh</w:t>
      </w:r>
      <w:proofErr w:type="spellEnd"/>
      <w:r w:rsidRPr="0087236C">
        <w:rPr>
          <w:rFonts w:ascii="Arial" w:hAnsi="Arial" w:cs="Arial"/>
          <w:sz w:val="24"/>
          <w:szCs w:val="24"/>
        </w:rPr>
        <w:t xml:space="preserve"> Kumar </w:t>
      </w:r>
      <w:proofErr w:type="spellStart"/>
      <w:r w:rsidRPr="0087236C">
        <w:rPr>
          <w:rFonts w:ascii="Arial" w:hAnsi="Arial" w:cs="Arial"/>
          <w:sz w:val="24"/>
          <w:szCs w:val="24"/>
        </w:rPr>
        <w:t>Malhotra</w:t>
      </w:r>
      <w:proofErr w:type="spellEnd"/>
      <w:r w:rsidRPr="0087236C">
        <w:rPr>
          <w:rFonts w:ascii="Arial" w:hAnsi="Arial" w:cs="Arial"/>
          <w:sz w:val="24"/>
          <w:szCs w:val="24"/>
        </w:rPr>
        <w:t xml:space="preserve"> joined as Superintendent of the college on October 01, 2010. Sh. </w:t>
      </w:r>
      <w:proofErr w:type="spellStart"/>
      <w:r w:rsidRPr="0087236C">
        <w:rPr>
          <w:rFonts w:ascii="Arial" w:hAnsi="Arial" w:cs="Arial"/>
          <w:sz w:val="24"/>
          <w:szCs w:val="24"/>
        </w:rPr>
        <w:t>Vinod</w:t>
      </w:r>
      <w:proofErr w:type="spellEnd"/>
      <w:r w:rsidRPr="0087236C">
        <w:rPr>
          <w:rFonts w:ascii="Arial" w:hAnsi="Arial" w:cs="Arial"/>
          <w:sz w:val="24"/>
          <w:szCs w:val="24"/>
        </w:rPr>
        <w:t xml:space="preserve"> Kumar joined as Junior Assistant on May 17, 2010 and Smt. </w:t>
      </w:r>
      <w:proofErr w:type="spellStart"/>
      <w:r w:rsidRPr="0087236C">
        <w:rPr>
          <w:rFonts w:ascii="Arial" w:hAnsi="Arial" w:cs="Arial"/>
          <w:sz w:val="24"/>
          <w:szCs w:val="24"/>
        </w:rPr>
        <w:t>Angoori</w:t>
      </w:r>
      <w:proofErr w:type="spellEnd"/>
      <w:r w:rsidRPr="0087236C">
        <w:rPr>
          <w:rFonts w:ascii="Arial" w:hAnsi="Arial" w:cs="Arial"/>
          <w:sz w:val="24"/>
          <w:szCs w:val="24"/>
        </w:rPr>
        <w:t xml:space="preserve"> Devi joined as sweeper on September 09, 2010.</w:t>
      </w:r>
    </w:p>
    <w:p w:rsidR="00016FA8"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Smt. </w:t>
      </w:r>
      <w:proofErr w:type="spellStart"/>
      <w:r w:rsidRPr="0087236C">
        <w:rPr>
          <w:rFonts w:ascii="Arial" w:hAnsi="Arial" w:cs="Arial"/>
          <w:sz w:val="24"/>
          <w:szCs w:val="24"/>
        </w:rPr>
        <w:t>Madhu</w:t>
      </w:r>
      <w:proofErr w:type="spellEnd"/>
      <w:r w:rsidRPr="0087236C">
        <w:rPr>
          <w:rFonts w:ascii="Arial" w:hAnsi="Arial" w:cs="Arial"/>
          <w:sz w:val="24"/>
          <w:szCs w:val="24"/>
        </w:rPr>
        <w:t xml:space="preserve"> </w:t>
      </w:r>
      <w:proofErr w:type="spellStart"/>
      <w:r w:rsidRPr="0087236C">
        <w:rPr>
          <w:rFonts w:ascii="Arial" w:hAnsi="Arial" w:cs="Arial"/>
          <w:sz w:val="24"/>
          <w:szCs w:val="24"/>
        </w:rPr>
        <w:t>Bala</w:t>
      </w:r>
      <w:proofErr w:type="spellEnd"/>
      <w:r w:rsidRPr="0087236C">
        <w:rPr>
          <w:rFonts w:ascii="Arial" w:hAnsi="Arial" w:cs="Arial"/>
          <w:sz w:val="24"/>
          <w:szCs w:val="24"/>
        </w:rPr>
        <w:t xml:space="preserve"> retired as Superintendent on September 30, 2010. </w:t>
      </w:r>
      <w:proofErr w:type="spellStart"/>
      <w:r w:rsidRPr="0087236C">
        <w:rPr>
          <w:rFonts w:ascii="Arial" w:hAnsi="Arial" w:cs="Arial"/>
          <w:sz w:val="24"/>
          <w:szCs w:val="24"/>
        </w:rPr>
        <w:t>Chowkidaar</w:t>
      </w:r>
      <w:proofErr w:type="spellEnd"/>
      <w:r w:rsidRPr="0087236C">
        <w:rPr>
          <w:rFonts w:ascii="Arial" w:hAnsi="Arial" w:cs="Arial"/>
          <w:sz w:val="24"/>
          <w:szCs w:val="24"/>
        </w:rPr>
        <w:t xml:space="preserve"> Sh. Ram Singh superannuated on December 31, 2010 after three long decades of dedicated service. </w:t>
      </w:r>
    </w:p>
    <w:p w:rsidR="00016FA8" w:rsidRPr="0087236C" w:rsidRDefault="00016FA8" w:rsidP="00016FA8">
      <w:pPr>
        <w:spacing w:line="360" w:lineRule="auto"/>
        <w:jc w:val="both"/>
        <w:rPr>
          <w:rFonts w:ascii="Arial" w:hAnsi="Arial" w:cs="Arial"/>
          <w:sz w:val="24"/>
          <w:szCs w:val="24"/>
        </w:rPr>
      </w:pPr>
      <w:proofErr w:type="spellStart"/>
      <w:r w:rsidRPr="0087236C">
        <w:rPr>
          <w:rFonts w:ascii="Arial" w:hAnsi="Arial" w:cs="Arial"/>
          <w:sz w:val="24"/>
          <w:szCs w:val="24"/>
        </w:rPr>
        <w:t>Mrs.</w:t>
      </w:r>
      <w:proofErr w:type="spellEnd"/>
      <w:r w:rsidRPr="0087236C">
        <w:rPr>
          <w:rFonts w:ascii="Arial" w:hAnsi="Arial" w:cs="Arial"/>
          <w:sz w:val="24"/>
          <w:szCs w:val="24"/>
        </w:rPr>
        <w:t xml:space="preserve"> </w:t>
      </w:r>
      <w:proofErr w:type="spellStart"/>
      <w:r w:rsidRPr="0087236C">
        <w:rPr>
          <w:rFonts w:ascii="Arial" w:hAnsi="Arial" w:cs="Arial"/>
          <w:sz w:val="24"/>
          <w:szCs w:val="24"/>
        </w:rPr>
        <w:t>Jasvir</w:t>
      </w:r>
      <w:proofErr w:type="spellEnd"/>
      <w:r w:rsidRPr="0087236C">
        <w:rPr>
          <w:rFonts w:ascii="Arial" w:hAnsi="Arial" w:cs="Arial"/>
          <w:sz w:val="24"/>
          <w:szCs w:val="24"/>
        </w:rPr>
        <w:t xml:space="preserve"> </w:t>
      </w:r>
      <w:proofErr w:type="spellStart"/>
      <w:r w:rsidRPr="0087236C">
        <w:rPr>
          <w:rFonts w:ascii="Arial" w:hAnsi="Arial" w:cs="Arial"/>
          <w:sz w:val="24"/>
          <w:szCs w:val="24"/>
        </w:rPr>
        <w:t>Kaur</w:t>
      </w:r>
      <w:proofErr w:type="spellEnd"/>
      <w:r w:rsidRPr="0087236C">
        <w:rPr>
          <w:rFonts w:ascii="Arial" w:hAnsi="Arial" w:cs="Arial"/>
          <w:sz w:val="24"/>
          <w:szCs w:val="24"/>
        </w:rPr>
        <w:t xml:space="preserve"> </w:t>
      </w:r>
      <w:proofErr w:type="spellStart"/>
      <w:r w:rsidRPr="0087236C">
        <w:rPr>
          <w:rFonts w:ascii="Arial" w:hAnsi="Arial" w:cs="Arial"/>
          <w:sz w:val="24"/>
          <w:szCs w:val="24"/>
        </w:rPr>
        <w:t>Chahal</w:t>
      </w:r>
      <w:proofErr w:type="spellEnd"/>
      <w:r w:rsidRPr="0087236C">
        <w:rPr>
          <w:rFonts w:ascii="Arial" w:hAnsi="Arial" w:cs="Arial"/>
          <w:sz w:val="24"/>
          <w:szCs w:val="24"/>
        </w:rPr>
        <w:t xml:space="preserve"> </w:t>
      </w:r>
      <w:r>
        <w:rPr>
          <w:rFonts w:ascii="Arial" w:hAnsi="Arial" w:cs="Arial"/>
          <w:sz w:val="24"/>
          <w:szCs w:val="24"/>
        </w:rPr>
        <w:t xml:space="preserve">joined </w:t>
      </w:r>
      <w:r w:rsidRPr="0087236C">
        <w:rPr>
          <w:rFonts w:ascii="Arial" w:hAnsi="Arial" w:cs="Arial"/>
          <w:sz w:val="24"/>
          <w:szCs w:val="24"/>
        </w:rPr>
        <w:t>Yoga College of Education and Health, Sector 23, Chandigarh</w:t>
      </w:r>
      <w:r>
        <w:rPr>
          <w:rFonts w:ascii="Arial" w:hAnsi="Arial" w:cs="Arial"/>
          <w:sz w:val="24"/>
          <w:szCs w:val="24"/>
        </w:rPr>
        <w:t xml:space="preserve"> on June 29, 2010</w:t>
      </w:r>
      <w:r w:rsidRPr="0087236C">
        <w:rPr>
          <w:rFonts w:ascii="Arial" w:hAnsi="Arial" w:cs="Arial"/>
          <w:sz w:val="24"/>
          <w:szCs w:val="24"/>
        </w:rPr>
        <w:t xml:space="preserve">.  Smt. </w:t>
      </w:r>
      <w:proofErr w:type="spellStart"/>
      <w:r w:rsidRPr="0087236C">
        <w:rPr>
          <w:rFonts w:ascii="Arial" w:hAnsi="Arial" w:cs="Arial"/>
          <w:sz w:val="24"/>
          <w:szCs w:val="24"/>
        </w:rPr>
        <w:t>Usha</w:t>
      </w:r>
      <w:proofErr w:type="spellEnd"/>
      <w:r w:rsidRPr="0087236C">
        <w:rPr>
          <w:rFonts w:ascii="Arial" w:hAnsi="Arial" w:cs="Arial"/>
          <w:sz w:val="24"/>
          <w:szCs w:val="24"/>
        </w:rPr>
        <w:t xml:space="preserve"> Devi was transferred to GMSSS- 26 on May 17, 2010.</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This session also witnessed sad demise of Sh. </w:t>
      </w:r>
      <w:proofErr w:type="spellStart"/>
      <w:r w:rsidRPr="0087236C">
        <w:rPr>
          <w:rFonts w:ascii="Arial" w:hAnsi="Arial" w:cs="Arial"/>
          <w:sz w:val="24"/>
          <w:szCs w:val="24"/>
        </w:rPr>
        <w:t>Harvinder</w:t>
      </w:r>
      <w:proofErr w:type="spellEnd"/>
      <w:r w:rsidRPr="0087236C">
        <w:rPr>
          <w:rFonts w:ascii="Arial" w:hAnsi="Arial" w:cs="Arial"/>
          <w:sz w:val="24"/>
          <w:szCs w:val="24"/>
        </w:rPr>
        <w:t xml:space="preserve"> Singh, Peon who left for heavenly abode on April 11, 2010.</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lastRenderedPageBreak/>
        <w:t>We place on record our thanks to all who have joined and also parted ways with us for their committed service and devoted efforts for the development of this institution.</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ORIENTATION PROGRAMME</w:t>
      </w:r>
    </w:p>
    <w:p w:rsidR="00016FA8" w:rsidRPr="0087236C" w:rsidRDefault="00016FA8" w:rsidP="00016FA8">
      <w:pPr>
        <w:spacing w:after="0" w:line="360" w:lineRule="auto"/>
        <w:jc w:val="both"/>
        <w:rPr>
          <w:rFonts w:ascii="Arial" w:hAnsi="Arial" w:cs="Arial"/>
          <w:sz w:val="24"/>
          <w:szCs w:val="24"/>
        </w:rPr>
      </w:pPr>
      <w:r w:rsidRPr="0087236C">
        <w:rPr>
          <w:rFonts w:ascii="Arial" w:hAnsi="Arial" w:cs="Arial"/>
          <w:sz w:val="24"/>
          <w:szCs w:val="24"/>
        </w:rPr>
        <w:t xml:space="preserve">The new academic session started with orientation programme held </w:t>
      </w:r>
      <w:r>
        <w:rPr>
          <w:rFonts w:ascii="Arial" w:hAnsi="Arial" w:cs="Arial"/>
          <w:sz w:val="24"/>
          <w:szCs w:val="24"/>
        </w:rPr>
        <w:t>from August 18 to August 22</w:t>
      </w:r>
      <w:r w:rsidRPr="0087236C">
        <w:rPr>
          <w:rFonts w:ascii="Arial" w:hAnsi="Arial" w:cs="Arial"/>
          <w:sz w:val="24"/>
          <w:szCs w:val="24"/>
        </w:rPr>
        <w:t xml:space="preserve">, 2010. Principal, </w:t>
      </w:r>
      <w:proofErr w:type="spellStart"/>
      <w:r w:rsidRPr="0087236C">
        <w:rPr>
          <w:rFonts w:ascii="Arial" w:hAnsi="Arial" w:cs="Arial"/>
          <w:sz w:val="24"/>
          <w:szCs w:val="24"/>
        </w:rPr>
        <w:t>Dr.</w:t>
      </w:r>
      <w:proofErr w:type="spellEnd"/>
      <w:r w:rsidRPr="0087236C">
        <w:rPr>
          <w:rFonts w:ascii="Arial" w:hAnsi="Arial" w:cs="Arial"/>
          <w:sz w:val="24"/>
          <w:szCs w:val="24"/>
        </w:rPr>
        <w:t xml:space="preserve"> (</w:t>
      </w:r>
      <w:proofErr w:type="spellStart"/>
      <w:r w:rsidRPr="0087236C">
        <w:rPr>
          <w:rFonts w:ascii="Arial" w:hAnsi="Arial" w:cs="Arial"/>
          <w:sz w:val="24"/>
          <w:szCs w:val="24"/>
        </w:rPr>
        <w:t>Mrs.</w:t>
      </w:r>
      <w:proofErr w:type="spellEnd"/>
      <w:r w:rsidRPr="0087236C">
        <w:rPr>
          <w:rFonts w:ascii="Arial" w:hAnsi="Arial" w:cs="Arial"/>
          <w:sz w:val="24"/>
          <w:szCs w:val="24"/>
        </w:rPr>
        <w:t xml:space="preserve">) Harsh </w:t>
      </w:r>
      <w:proofErr w:type="spellStart"/>
      <w:r w:rsidRPr="0087236C">
        <w:rPr>
          <w:rFonts w:ascii="Arial" w:hAnsi="Arial" w:cs="Arial"/>
          <w:sz w:val="24"/>
          <w:szCs w:val="24"/>
        </w:rPr>
        <w:t>Batra</w:t>
      </w:r>
      <w:proofErr w:type="spellEnd"/>
      <w:r w:rsidRPr="0087236C">
        <w:rPr>
          <w:rFonts w:ascii="Arial" w:hAnsi="Arial" w:cs="Arial"/>
          <w:sz w:val="24"/>
          <w:szCs w:val="24"/>
        </w:rPr>
        <w:t xml:space="preserve"> welcomed the students and lighted the lamp of knowledge. She lauded the students for taking up teaching as their profession. She acquainted the students with the high academic standards prevalent in the institution and wished them success for the ensuing session. </w:t>
      </w:r>
      <w:proofErr w:type="spellStart"/>
      <w:r w:rsidRPr="0087236C">
        <w:rPr>
          <w:rFonts w:ascii="Arial" w:hAnsi="Arial" w:cs="Arial"/>
          <w:sz w:val="24"/>
          <w:szCs w:val="24"/>
        </w:rPr>
        <w:t>Dr.</w:t>
      </w:r>
      <w:proofErr w:type="spellEnd"/>
      <w:r w:rsidRPr="0087236C">
        <w:rPr>
          <w:rFonts w:ascii="Arial" w:hAnsi="Arial" w:cs="Arial"/>
          <w:sz w:val="24"/>
          <w:szCs w:val="24"/>
        </w:rPr>
        <w:t xml:space="preserve"> </w:t>
      </w:r>
      <w:proofErr w:type="spellStart"/>
      <w:r w:rsidRPr="0087236C">
        <w:rPr>
          <w:rFonts w:ascii="Arial" w:hAnsi="Arial" w:cs="Arial"/>
          <w:sz w:val="24"/>
          <w:szCs w:val="24"/>
        </w:rPr>
        <w:t>Rakesh</w:t>
      </w:r>
      <w:proofErr w:type="spellEnd"/>
      <w:r w:rsidRPr="0087236C">
        <w:rPr>
          <w:rFonts w:ascii="Arial" w:hAnsi="Arial" w:cs="Arial"/>
          <w:sz w:val="24"/>
          <w:szCs w:val="24"/>
        </w:rPr>
        <w:t xml:space="preserve"> </w:t>
      </w:r>
      <w:proofErr w:type="spellStart"/>
      <w:r w:rsidRPr="0087236C">
        <w:rPr>
          <w:rFonts w:ascii="Arial" w:hAnsi="Arial" w:cs="Arial"/>
          <w:sz w:val="24"/>
          <w:szCs w:val="24"/>
        </w:rPr>
        <w:t>Agnihotri</w:t>
      </w:r>
      <w:proofErr w:type="spellEnd"/>
      <w:r w:rsidRPr="0087236C">
        <w:rPr>
          <w:rFonts w:ascii="Arial" w:hAnsi="Arial" w:cs="Arial"/>
          <w:sz w:val="24"/>
          <w:szCs w:val="24"/>
        </w:rPr>
        <w:t xml:space="preserve">, Vice-principal of the college informed the students about the details of Scheme of Studies. Dr </w:t>
      </w:r>
      <w:proofErr w:type="spellStart"/>
      <w:r w:rsidRPr="0087236C">
        <w:rPr>
          <w:rFonts w:ascii="Arial" w:hAnsi="Arial" w:cs="Arial"/>
          <w:sz w:val="24"/>
          <w:szCs w:val="24"/>
        </w:rPr>
        <w:t>Sanjeev</w:t>
      </w:r>
      <w:proofErr w:type="spellEnd"/>
      <w:r w:rsidRPr="0087236C">
        <w:rPr>
          <w:rFonts w:ascii="Arial" w:hAnsi="Arial" w:cs="Arial"/>
          <w:sz w:val="24"/>
          <w:szCs w:val="24"/>
        </w:rPr>
        <w:t xml:space="preserve"> Jindal explained the time table to the new entrants. </w:t>
      </w:r>
      <w:proofErr w:type="spellStart"/>
      <w:r w:rsidRPr="0087236C">
        <w:rPr>
          <w:rFonts w:ascii="Arial" w:hAnsi="Arial" w:cs="Arial"/>
          <w:sz w:val="24"/>
          <w:szCs w:val="24"/>
        </w:rPr>
        <w:t>Dr.</w:t>
      </w:r>
      <w:proofErr w:type="spellEnd"/>
      <w:r w:rsidRPr="0087236C">
        <w:rPr>
          <w:rFonts w:ascii="Arial" w:hAnsi="Arial" w:cs="Arial"/>
          <w:sz w:val="24"/>
          <w:szCs w:val="24"/>
        </w:rPr>
        <w:t xml:space="preserve"> </w:t>
      </w:r>
      <w:proofErr w:type="spellStart"/>
      <w:r w:rsidRPr="0087236C">
        <w:rPr>
          <w:rFonts w:ascii="Arial" w:hAnsi="Arial" w:cs="Arial"/>
          <w:sz w:val="24"/>
          <w:szCs w:val="24"/>
        </w:rPr>
        <w:t>Meena</w:t>
      </w:r>
      <w:proofErr w:type="spellEnd"/>
      <w:r w:rsidRPr="0087236C">
        <w:rPr>
          <w:rFonts w:ascii="Arial" w:hAnsi="Arial" w:cs="Arial"/>
          <w:sz w:val="24"/>
          <w:szCs w:val="24"/>
        </w:rPr>
        <w:t xml:space="preserve">, </w:t>
      </w:r>
      <w:proofErr w:type="spellStart"/>
      <w:r w:rsidRPr="0087236C">
        <w:rPr>
          <w:rFonts w:ascii="Arial" w:hAnsi="Arial" w:cs="Arial"/>
          <w:sz w:val="24"/>
          <w:szCs w:val="24"/>
        </w:rPr>
        <w:t>Dr</w:t>
      </w:r>
      <w:r>
        <w:rPr>
          <w:rFonts w:ascii="Arial" w:hAnsi="Arial" w:cs="Arial"/>
          <w:sz w:val="24"/>
          <w:szCs w:val="24"/>
        </w:rPr>
        <w:t>.</w:t>
      </w:r>
      <w:proofErr w:type="spellEnd"/>
      <w:r w:rsidRPr="0087236C">
        <w:rPr>
          <w:rFonts w:ascii="Arial" w:hAnsi="Arial" w:cs="Arial"/>
          <w:sz w:val="24"/>
          <w:szCs w:val="24"/>
        </w:rPr>
        <w:t xml:space="preserve"> </w:t>
      </w:r>
      <w:proofErr w:type="spellStart"/>
      <w:r w:rsidRPr="0087236C">
        <w:rPr>
          <w:rFonts w:ascii="Arial" w:hAnsi="Arial" w:cs="Arial"/>
          <w:sz w:val="24"/>
          <w:szCs w:val="24"/>
        </w:rPr>
        <w:t>Sapna</w:t>
      </w:r>
      <w:proofErr w:type="spellEnd"/>
      <w:r w:rsidRPr="0087236C">
        <w:rPr>
          <w:rFonts w:ascii="Arial" w:hAnsi="Arial" w:cs="Arial"/>
          <w:sz w:val="24"/>
          <w:szCs w:val="24"/>
        </w:rPr>
        <w:t xml:space="preserve"> Nanda</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Neelam</w:t>
      </w:r>
      <w:proofErr w:type="spellEnd"/>
      <w:r>
        <w:rPr>
          <w:rFonts w:ascii="Arial" w:hAnsi="Arial" w:cs="Arial"/>
          <w:sz w:val="24"/>
          <w:szCs w:val="24"/>
        </w:rPr>
        <w:t xml:space="preserve"> Paul</w:t>
      </w:r>
      <w:r w:rsidRPr="0087236C">
        <w:rPr>
          <w:rFonts w:ascii="Arial" w:hAnsi="Arial" w:cs="Arial"/>
          <w:sz w:val="24"/>
          <w:szCs w:val="24"/>
        </w:rPr>
        <w:t xml:space="preserve"> and Dr </w:t>
      </w:r>
      <w:proofErr w:type="spellStart"/>
      <w:r w:rsidRPr="0087236C">
        <w:rPr>
          <w:rFonts w:ascii="Arial" w:hAnsi="Arial" w:cs="Arial"/>
          <w:sz w:val="24"/>
          <w:szCs w:val="24"/>
        </w:rPr>
        <w:t>Neelam</w:t>
      </w:r>
      <w:proofErr w:type="spellEnd"/>
      <w:r w:rsidRPr="0087236C">
        <w:rPr>
          <w:rFonts w:ascii="Arial" w:hAnsi="Arial" w:cs="Arial"/>
          <w:sz w:val="24"/>
          <w:szCs w:val="24"/>
        </w:rPr>
        <w:t xml:space="preserve"> </w:t>
      </w:r>
      <w:proofErr w:type="spellStart"/>
      <w:r w:rsidRPr="0087236C">
        <w:rPr>
          <w:rFonts w:ascii="Arial" w:hAnsi="Arial" w:cs="Arial"/>
          <w:sz w:val="24"/>
          <w:szCs w:val="24"/>
        </w:rPr>
        <w:t>Nagpal</w:t>
      </w:r>
      <w:proofErr w:type="spellEnd"/>
      <w:r w:rsidRPr="0087236C">
        <w:rPr>
          <w:rFonts w:ascii="Arial" w:hAnsi="Arial" w:cs="Arial"/>
          <w:sz w:val="24"/>
          <w:szCs w:val="24"/>
        </w:rPr>
        <w:t xml:space="preserve"> explained the various aspects of</w:t>
      </w:r>
      <w:r>
        <w:rPr>
          <w:rFonts w:ascii="Arial" w:hAnsi="Arial" w:cs="Arial"/>
          <w:sz w:val="24"/>
          <w:szCs w:val="24"/>
        </w:rPr>
        <w:t xml:space="preserve"> Placement Cell, C</w:t>
      </w:r>
      <w:r w:rsidRPr="0087236C">
        <w:rPr>
          <w:rFonts w:ascii="Arial" w:hAnsi="Arial" w:cs="Arial"/>
          <w:sz w:val="24"/>
          <w:szCs w:val="24"/>
        </w:rPr>
        <w:t>rafts</w:t>
      </w:r>
      <w:r>
        <w:rPr>
          <w:rFonts w:ascii="Arial" w:hAnsi="Arial" w:cs="Arial"/>
          <w:sz w:val="24"/>
          <w:szCs w:val="24"/>
        </w:rPr>
        <w:t>,</w:t>
      </w:r>
      <w:r w:rsidRPr="0087236C">
        <w:rPr>
          <w:rFonts w:ascii="Arial" w:hAnsi="Arial" w:cs="Arial"/>
          <w:sz w:val="24"/>
          <w:szCs w:val="24"/>
        </w:rPr>
        <w:t xml:space="preserve"> </w:t>
      </w:r>
      <w:r>
        <w:rPr>
          <w:rFonts w:ascii="Arial" w:hAnsi="Arial" w:cs="Arial"/>
          <w:sz w:val="24"/>
          <w:szCs w:val="24"/>
        </w:rPr>
        <w:t>L</w:t>
      </w:r>
      <w:r w:rsidRPr="0087236C">
        <w:rPr>
          <w:rFonts w:ascii="Arial" w:hAnsi="Arial" w:cs="Arial"/>
          <w:sz w:val="24"/>
          <w:szCs w:val="24"/>
        </w:rPr>
        <w:t xml:space="preserve">ecture shortage </w:t>
      </w:r>
      <w:r>
        <w:rPr>
          <w:rFonts w:ascii="Arial" w:hAnsi="Arial" w:cs="Arial"/>
          <w:sz w:val="24"/>
          <w:szCs w:val="24"/>
        </w:rPr>
        <w:t>and L</w:t>
      </w:r>
      <w:r w:rsidRPr="0087236C">
        <w:rPr>
          <w:rFonts w:ascii="Arial" w:hAnsi="Arial" w:cs="Arial"/>
          <w:sz w:val="24"/>
          <w:szCs w:val="24"/>
        </w:rPr>
        <w:t xml:space="preserve">ibrary services respectively. </w:t>
      </w:r>
      <w:proofErr w:type="spellStart"/>
      <w:r w:rsidRPr="0087236C">
        <w:rPr>
          <w:rFonts w:ascii="Arial" w:hAnsi="Arial" w:cs="Arial"/>
          <w:sz w:val="24"/>
          <w:szCs w:val="24"/>
        </w:rPr>
        <w:t>Mrs.</w:t>
      </w:r>
      <w:proofErr w:type="spellEnd"/>
      <w:r w:rsidRPr="0087236C">
        <w:rPr>
          <w:rFonts w:ascii="Arial" w:hAnsi="Arial" w:cs="Arial"/>
          <w:sz w:val="24"/>
          <w:szCs w:val="24"/>
        </w:rPr>
        <w:t xml:space="preserve"> </w:t>
      </w:r>
      <w:proofErr w:type="spellStart"/>
      <w:r w:rsidRPr="0087236C">
        <w:rPr>
          <w:rFonts w:ascii="Arial" w:hAnsi="Arial" w:cs="Arial"/>
          <w:sz w:val="24"/>
          <w:szCs w:val="24"/>
        </w:rPr>
        <w:t>Pritpal</w:t>
      </w:r>
      <w:proofErr w:type="spellEnd"/>
      <w:r w:rsidRPr="0087236C">
        <w:rPr>
          <w:rFonts w:ascii="Arial" w:hAnsi="Arial" w:cs="Arial"/>
          <w:sz w:val="24"/>
          <w:szCs w:val="24"/>
        </w:rPr>
        <w:t xml:space="preserve">, </w:t>
      </w:r>
      <w:proofErr w:type="spellStart"/>
      <w:r w:rsidRPr="0087236C">
        <w:rPr>
          <w:rFonts w:ascii="Arial" w:hAnsi="Arial" w:cs="Arial"/>
          <w:sz w:val="24"/>
          <w:szCs w:val="24"/>
        </w:rPr>
        <w:t>Incharge</w:t>
      </w:r>
      <w:proofErr w:type="spellEnd"/>
      <w:r w:rsidRPr="0087236C">
        <w:rPr>
          <w:rFonts w:ascii="Arial" w:hAnsi="Arial" w:cs="Arial"/>
          <w:sz w:val="24"/>
          <w:szCs w:val="24"/>
        </w:rPr>
        <w:t xml:space="preserve"> Psychology Lab, gave a short talk on the services of the unit. A talent search programme was conducted to tap the talents of the students. </w:t>
      </w:r>
      <w:r>
        <w:rPr>
          <w:rFonts w:ascii="Arial" w:hAnsi="Arial" w:cs="Arial"/>
          <w:sz w:val="24"/>
          <w:szCs w:val="24"/>
        </w:rPr>
        <w:t xml:space="preserve">Orientation </w:t>
      </w:r>
      <w:r w:rsidRPr="0087236C">
        <w:rPr>
          <w:rFonts w:ascii="Arial" w:hAnsi="Arial" w:cs="Arial"/>
          <w:sz w:val="24"/>
          <w:szCs w:val="24"/>
        </w:rPr>
        <w:t>programme was aimed to acclimatize the fresh entrants to the folds of teaching profession.</w:t>
      </w:r>
    </w:p>
    <w:p w:rsidR="00016FA8" w:rsidRPr="00DE04BC" w:rsidRDefault="00016FA8" w:rsidP="00016FA8">
      <w:pPr>
        <w:spacing w:line="360" w:lineRule="auto"/>
        <w:jc w:val="both"/>
        <w:rPr>
          <w:rFonts w:ascii="Arial" w:hAnsi="Arial" w:cs="Arial"/>
          <w:b/>
          <w:sz w:val="28"/>
          <w:szCs w:val="28"/>
        </w:rPr>
      </w:pPr>
      <w:r w:rsidRPr="0087236C">
        <w:rPr>
          <w:rFonts w:ascii="Arial" w:hAnsi="Arial" w:cs="Arial"/>
          <w:b/>
          <w:sz w:val="24"/>
          <w:szCs w:val="24"/>
        </w:rPr>
        <w:t xml:space="preserve">   </w:t>
      </w:r>
      <w:r w:rsidRPr="00DE04BC">
        <w:rPr>
          <w:rFonts w:ascii="Arial" w:hAnsi="Arial" w:cs="Arial"/>
          <w:b/>
          <w:sz w:val="28"/>
          <w:szCs w:val="28"/>
        </w:rPr>
        <w:t>RESEARCH INITIATIVES</w:t>
      </w:r>
    </w:p>
    <w:p w:rsidR="00016FA8" w:rsidRPr="0087236C" w:rsidRDefault="00016FA8" w:rsidP="00016FA8">
      <w:pPr>
        <w:numPr>
          <w:ilvl w:val="0"/>
          <w:numId w:val="41"/>
        </w:numPr>
        <w:spacing w:line="360" w:lineRule="auto"/>
        <w:jc w:val="both"/>
        <w:rPr>
          <w:rFonts w:ascii="Arial" w:hAnsi="Arial" w:cs="Arial"/>
          <w:b/>
          <w:sz w:val="24"/>
          <w:szCs w:val="24"/>
        </w:rPr>
      </w:pPr>
      <w:r w:rsidRPr="0087236C">
        <w:rPr>
          <w:rFonts w:ascii="Arial" w:hAnsi="Arial" w:cs="Arial"/>
          <w:b/>
          <w:sz w:val="24"/>
          <w:szCs w:val="24"/>
        </w:rPr>
        <w:t>Workshop on Research Methodology Statistics and Use of SPSS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A seven day workshop on research methodology, statistics and use of SPSS was organized by Govt. College of Education, Sector 2</w:t>
      </w:r>
      <w:r>
        <w:rPr>
          <w:rFonts w:ascii="Arial" w:hAnsi="Arial" w:cs="Arial"/>
          <w:sz w:val="24"/>
          <w:szCs w:val="24"/>
        </w:rPr>
        <w:t xml:space="preserve">0 D, Chandigarh from August 2 to August </w:t>
      </w:r>
      <w:r w:rsidRPr="0087236C">
        <w:rPr>
          <w:rFonts w:ascii="Arial" w:hAnsi="Arial" w:cs="Arial"/>
          <w:sz w:val="24"/>
          <w:szCs w:val="24"/>
        </w:rPr>
        <w:t xml:space="preserve">8, 2010. Prof. D.N. </w:t>
      </w:r>
      <w:proofErr w:type="spellStart"/>
      <w:r w:rsidRPr="0087236C">
        <w:rPr>
          <w:rFonts w:ascii="Arial" w:hAnsi="Arial" w:cs="Arial"/>
          <w:sz w:val="24"/>
          <w:szCs w:val="24"/>
        </w:rPr>
        <w:t>Sansanwal</w:t>
      </w:r>
      <w:proofErr w:type="spellEnd"/>
      <w:r w:rsidRPr="0087236C">
        <w:rPr>
          <w:rFonts w:ascii="Arial" w:hAnsi="Arial" w:cs="Arial"/>
          <w:sz w:val="24"/>
          <w:szCs w:val="24"/>
        </w:rPr>
        <w:t xml:space="preserve">, </w:t>
      </w:r>
      <w:r>
        <w:rPr>
          <w:rFonts w:ascii="Arial" w:hAnsi="Arial" w:cs="Arial"/>
          <w:sz w:val="24"/>
          <w:szCs w:val="24"/>
        </w:rPr>
        <w:t>Regional Director, NCTE, Jaipur</w:t>
      </w:r>
      <w:r w:rsidRPr="0087236C">
        <w:rPr>
          <w:rFonts w:ascii="Arial" w:hAnsi="Arial" w:cs="Arial"/>
          <w:sz w:val="24"/>
          <w:szCs w:val="24"/>
        </w:rPr>
        <w:t xml:space="preserve"> acted as resource person. Forty participants from five different colleges of the city participated in the workshop. The workshop was highly appreciated by all the participants as it focused on fundamental concepts of research methodology and statistics and clarified the doubts by explaining finer details of the content. Hands-on session was conducted on the use of SPSS which proved to be quite fruitful.</w:t>
      </w:r>
    </w:p>
    <w:p w:rsidR="00016FA8" w:rsidRPr="0087236C" w:rsidRDefault="00016FA8" w:rsidP="00016FA8">
      <w:pPr>
        <w:numPr>
          <w:ilvl w:val="0"/>
          <w:numId w:val="41"/>
        </w:numPr>
        <w:rPr>
          <w:rFonts w:ascii="Arial" w:hAnsi="Arial" w:cs="Arial"/>
          <w:b/>
          <w:sz w:val="24"/>
          <w:szCs w:val="24"/>
        </w:rPr>
      </w:pPr>
      <w:r w:rsidRPr="0087236C">
        <w:rPr>
          <w:rFonts w:ascii="Arial" w:hAnsi="Arial" w:cs="Arial"/>
          <w:b/>
          <w:sz w:val="24"/>
          <w:szCs w:val="24"/>
        </w:rPr>
        <w:t>National Conference on “Excellence in Knowledge to meet the Challenges of the 21</w:t>
      </w:r>
      <w:r w:rsidRPr="0087236C">
        <w:rPr>
          <w:rFonts w:ascii="Arial" w:hAnsi="Arial" w:cs="Arial"/>
          <w:b/>
          <w:sz w:val="24"/>
          <w:szCs w:val="24"/>
          <w:vertAlign w:val="superscript"/>
        </w:rPr>
        <w:t>st</w:t>
      </w:r>
      <w:r w:rsidRPr="0087236C">
        <w:rPr>
          <w:rFonts w:ascii="Arial" w:hAnsi="Arial" w:cs="Arial"/>
          <w:b/>
          <w:sz w:val="24"/>
          <w:szCs w:val="24"/>
        </w:rPr>
        <w:t xml:space="preserve"> Century”</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UGC Sponsored National Conference on “Excellence in Knowledge to meet the Challenges of the 21st Century” was held on March 3-4 in the college. During this conference various key issues were reflected upon through the research papers of the </w:t>
      </w:r>
      <w:r w:rsidRPr="0087236C">
        <w:rPr>
          <w:rFonts w:ascii="Arial" w:hAnsi="Arial" w:cs="Arial"/>
          <w:sz w:val="24"/>
          <w:szCs w:val="24"/>
        </w:rPr>
        <w:lastRenderedPageBreak/>
        <w:t xml:space="preserve">delegates. Learning development, knowledge cycles and ways to increase India’s competitive advantage in the field of knowledge which can act as a vehicle to bring value to the educational system were discussed. Delegates also portrayed the need for creative teachers to ride the new reforms in education with ICT methods. Through its stimulating </w:t>
      </w:r>
      <w:r>
        <w:rPr>
          <w:rFonts w:ascii="Arial" w:hAnsi="Arial" w:cs="Arial"/>
          <w:sz w:val="24"/>
          <w:szCs w:val="24"/>
        </w:rPr>
        <w:t xml:space="preserve">and </w:t>
      </w:r>
      <w:r w:rsidRPr="0087236C">
        <w:rPr>
          <w:rFonts w:ascii="Arial" w:hAnsi="Arial" w:cs="Arial"/>
          <w:sz w:val="24"/>
          <w:szCs w:val="24"/>
        </w:rPr>
        <w:t>interactive sessions this conference aimed to broaden the vision of educators towards a scientific inquiry into the laws of knowledge.</w:t>
      </w:r>
    </w:p>
    <w:p w:rsidR="00016FA8" w:rsidRPr="0087236C" w:rsidRDefault="00016FA8" w:rsidP="00016FA8">
      <w:pPr>
        <w:numPr>
          <w:ilvl w:val="0"/>
          <w:numId w:val="41"/>
        </w:numPr>
        <w:spacing w:line="360" w:lineRule="auto"/>
        <w:jc w:val="both"/>
        <w:rPr>
          <w:rFonts w:ascii="Arial" w:hAnsi="Arial" w:cs="Arial"/>
          <w:b/>
          <w:sz w:val="24"/>
          <w:szCs w:val="24"/>
        </w:rPr>
      </w:pPr>
      <w:r w:rsidRPr="0087236C">
        <w:rPr>
          <w:rFonts w:ascii="Arial" w:hAnsi="Arial" w:cs="Arial"/>
          <w:b/>
          <w:sz w:val="24"/>
          <w:szCs w:val="24"/>
        </w:rPr>
        <w:t>Research Journal in Education</w:t>
      </w:r>
    </w:p>
    <w:p w:rsidR="00016FA8" w:rsidRPr="0087236C" w:rsidRDefault="00016FA8" w:rsidP="00016FA8">
      <w:pPr>
        <w:autoSpaceDE w:val="0"/>
        <w:autoSpaceDN w:val="0"/>
        <w:adjustRightInd w:val="0"/>
        <w:spacing w:after="0" w:line="360" w:lineRule="auto"/>
        <w:jc w:val="both"/>
        <w:rPr>
          <w:rFonts w:ascii="Arial" w:hAnsi="Arial" w:cs="Arial"/>
          <w:sz w:val="24"/>
          <w:szCs w:val="24"/>
        </w:rPr>
      </w:pPr>
      <w:r w:rsidRPr="0087236C">
        <w:rPr>
          <w:rFonts w:ascii="Arial" w:hAnsi="Arial" w:cs="Arial"/>
          <w:sz w:val="24"/>
          <w:szCs w:val="24"/>
        </w:rPr>
        <w:t xml:space="preserve">The College is going to bring out a new journal in Education ‘The Educational Beacon’ focusing especially on the current needs and trends in the field of Education. The academic journal will be the first publication. The goal is to promote research and </w:t>
      </w:r>
      <w:r>
        <w:rPr>
          <w:rFonts w:ascii="Arial" w:hAnsi="Arial" w:cs="Arial"/>
          <w:sz w:val="24"/>
          <w:szCs w:val="24"/>
        </w:rPr>
        <w:t xml:space="preserve">its </w:t>
      </w:r>
      <w:r w:rsidRPr="0087236C">
        <w:rPr>
          <w:rFonts w:ascii="Arial" w:hAnsi="Arial" w:cs="Arial"/>
          <w:sz w:val="24"/>
          <w:szCs w:val="24"/>
        </w:rPr>
        <w:t>application. There is a strong need worldwide to strengthen information exchange in this area. This dedicated journal will be an ideal vehicle to publish and disseminate relevant research findings. This Educational journal will be published annually.</w:t>
      </w:r>
    </w:p>
    <w:p w:rsidR="00016FA8" w:rsidRPr="0087236C" w:rsidRDefault="00016FA8" w:rsidP="00016FA8">
      <w:pPr>
        <w:numPr>
          <w:ilvl w:val="0"/>
          <w:numId w:val="41"/>
        </w:numPr>
        <w:spacing w:line="360" w:lineRule="auto"/>
        <w:jc w:val="both"/>
        <w:rPr>
          <w:rFonts w:ascii="Arial" w:hAnsi="Arial" w:cs="Arial"/>
          <w:b/>
          <w:sz w:val="24"/>
          <w:szCs w:val="24"/>
        </w:rPr>
      </w:pPr>
      <w:r w:rsidRPr="0087236C">
        <w:rPr>
          <w:rFonts w:ascii="Arial" w:hAnsi="Arial" w:cs="Arial"/>
          <w:b/>
          <w:sz w:val="24"/>
          <w:szCs w:val="24"/>
        </w:rPr>
        <w:t xml:space="preserve">Mandatory Research Work for Postgraduate Course </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Research work is mandatory for all the students of M.Ed. </w:t>
      </w:r>
      <w:r>
        <w:rPr>
          <w:rFonts w:ascii="Arial" w:hAnsi="Arial" w:cs="Arial"/>
          <w:sz w:val="24"/>
          <w:szCs w:val="24"/>
        </w:rPr>
        <w:t>Out of the faculty of twenty six</w:t>
      </w:r>
      <w:r w:rsidRPr="0087236C">
        <w:rPr>
          <w:rFonts w:ascii="Arial" w:hAnsi="Arial" w:cs="Arial"/>
          <w:sz w:val="24"/>
          <w:szCs w:val="24"/>
        </w:rPr>
        <w:t>, nineteen are engaged in research and are guiding dissertations of M.Ed.</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 xml:space="preserve">PLACEMENT CELL ENDEAVOURS </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The College Placement Cell organized a two day workshop on Grooming, Resume Writing and Interview Skills on February 1- 2, 2011. Experts for this workshop were </w:t>
      </w:r>
      <w:proofErr w:type="spellStart"/>
      <w:r w:rsidRPr="0087236C">
        <w:rPr>
          <w:rFonts w:ascii="Arial" w:hAnsi="Arial" w:cs="Arial"/>
          <w:sz w:val="24"/>
          <w:szCs w:val="24"/>
        </w:rPr>
        <w:t>Ms.</w:t>
      </w:r>
      <w:proofErr w:type="spellEnd"/>
      <w:r w:rsidRPr="0087236C">
        <w:rPr>
          <w:rFonts w:ascii="Arial" w:hAnsi="Arial" w:cs="Arial"/>
          <w:sz w:val="24"/>
          <w:szCs w:val="24"/>
        </w:rPr>
        <w:t xml:space="preserve"> </w:t>
      </w:r>
      <w:proofErr w:type="spellStart"/>
      <w:r w:rsidRPr="0087236C">
        <w:rPr>
          <w:rFonts w:ascii="Arial" w:hAnsi="Arial" w:cs="Arial"/>
          <w:sz w:val="24"/>
          <w:szCs w:val="24"/>
        </w:rPr>
        <w:t>Divya</w:t>
      </w:r>
      <w:proofErr w:type="spellEnd"/>
      <w:r w:rsidRPr="0087236C">
        <w:rPr>
          <w:rFonts w:ascii="Arial" w:hAnsi="Arial" w:cs="Arial"/>
          <w:sz w:val="24"/>
          <w:szCs w:val="24"/>
        </w:rPr>
        <w:t xml:space="preserve"> </w:t>
      </w:r>
      <w:proofErr w:type="spellStart"/>
      <w:r w:rsidRPr="0087236C">
        <w:rPr>
          <w:rFonts w:ascii="Arial" w:hAnsi="Arial" w:cs="Arial"/>
          <w:sz w:val="24"/>
          <w:szCs w:val="24"/>
        </w:rPr>
        <w:t>Ahuja</w:t>
      </w:r>
      <w:proofErr w:type="spellEnd"/>
      <w:r w:rsidRPr="0087236C">
        <w:rPr>
          <w:rFonts w:ascii="Arial" w:hAnsi="Arial" w:cs="Arial"/>
          <w:sz w:val="24"/>
          <w:szCs w:val="24"/>
        </w:rPr>
        <w:t xml:space="preserve">, </w:t>
      </w:r>
      <w:proofErr w:type="spellStart"/>
      <w:r w:rsidRPr="0087236C">
        <w:rPr>
          <w:rFonts w:ascii="Arial" w:hAnsi="Arial" w:cs="Arial"/>
          <w:sz w:val="24"/>
          <w:szCs w:val="24"/>
        </w:rPr>
        <w:t>Ms.</w:t>
      </w:r>
      <w:proofErr w:type="spellEnd"/>
      <w:r w:rsidRPr="0087236C">
        <w:rPr>
          <w:rFonts w:ascii="Arial" w:hAnsi="Arial" w:cs="Arial"/>
          <w:sz w:val="24"/>
          <w:szCs w:val="24"/>
        </w:rPr>
        <w:t xml:space="preserve"> </w:t>
      </w:r>
      <w:proofErr w:type="spellStart"/>
      <w:r w:rsidRPr="0087236C">
        <w:rPr>
          <w:rFonts w:ascii="Arial" w:hAnsi="Arial" w:cs="Arial"/>
          <w:sz w:val="24"/>
          <w:szCs w:val="24"/>
        </w:rPr>
        <w:t>Aarti</w:t>
      </w:r>
      <w:proofErr w:type="spellEnd"/>
      <w:r w:rsidRPr="0087236C">
        <w:rPr>
          <w:rFonts w:ascii="Arial" w:hAnsi="Arial" w:cs="Arial"/>
          <w:sz w:val="24"/>
          <w:szCs w:val="24"/>
        </w:rPr>
        <w:t xml:space="preserve"> Joshi and </w:t>
      </w:r>
      <w:proofErr w:type="spellStart"/>
      <w:r w:rsidRPr="0087236C">
        <w:rPr>
          <w:rFonts w:ascii="Arial" w:hAnsi="Arial" w:cs="Arial"/>
          <w:sz w:val="24"/>
          <w:szCs w:val="24"/>
        </w:rPr>
        <w:t>Mr.</w:t>
      </w:r>
      <w:proofErr w:type="spellEnd"/>
      <w:r w:rsidRPr="0087236C">
        <w:rPr>
          <w:rFonts w:ascii="Arial" w:hAnsi="Arial" w:cs="Arial"/>
          <w:sz w:val="24"/>
          <w:szCs w:val="24"/>
        </w:rPr>
        <w:t xml:space="preserve"> </w:t>
      </w:r>
      <w:proofErr w:type="spellStart"/>
      <w:r w:rsidRPr="0087236C">
        <w:rPr>
          <w:rFonts w:ascii="Arial" w:hAnsi="Arial" w:cs="Arial"/>
          <w:sz w:val="24"/>
          <w:szCs w:val="24"/>
        </w:rPr>
        <w:t>Shivinder</w:t>
      </w:r>
      <w:proofErr w:type="spellEnd"/>
      <w:r w:rsidRPr="0087236C">
        <w:rPr>
          <w:rFonts w:ascii="Arial" w:hAnsi="Arial" w:cs="Arial"/>
          <w:sz w:val="24"/>
          <w:szCs w:val="24"/>
        </w:rPr>
        <w:t xml:space="preserve"> Kang from Regional Institute of English, Sec-32, Chandigarh and </w:t>
      </w:r>
      <w:proofErr w:type="spellStart"/>
      <w:r w:rsidRPr="0087236C">
        <w:rPr>
          <w:rFonts w:ascii="Arial" w:hAnsi="Arial" w:cs="Arial"/>
          <w:sz w:val="24"/>
          <w:szCs w:val="24"/>
        </w:rPr>
        <w:t>Mr.</w:t>
      </w:r>
      <w:proofErr w:type="spellEnd"/>
      <w:r w:rsidRPr="0087236C">
        <w:rPr>
          <w:rFonts w:ascii="Arial" w:hAnsi="Arial" w:cs="Arial"/>
          <w:sz w:val="24"/>
          <w:szCs w:val="24"/>
        </w:rPr>
        <w:t xml:space="preserve"> </w:t>
      </w:r>
      <w:proofErr w:type="spellStart"/>
      <w:r w:rsidRPr="0087236C">
        <w:rPr>
          <w:rFonts w:ascii="Arial" w:hAnsi="Arial" w:cs="Arial"/>
          <w:sz w:val="24"/>
          <w:szCs w:val="24"/>
        </w:rPr>
        <w:t>Parveen</w:t>
      </w:r>
      <w:proofErr w:type="spellEnd"/>
      <w:r w:rsidRPr="0087236C">
        <w:rPr>
          <w:rFonts w:ascii="Arial" w:hAnsi="Arial" w:cs="Arial"/>
          <w:sz w:val="24"/>
          <w:szCs w:val="24"/>
        </w:rPr>
        <w:t xml:space="preserve"> Kumar, employment Officer, Regional Employment Exchange, Sec</w:t>
      </w:r>
      <w:r>
        <w:rPr>
          <w:rFonts w:ascii="Arial" w:hAnsi="Arial" w:cs="Arial"/>
          <w:sz w:val="24"/>
          <w:szCs w:val="24"/>
        </w:rPr>
        <w:t>-</w:t>
      </w:r>
      <w:r w:rsidRPr="0087236C">
        <w:rPr>
          <w:rFonts w:ascii="Arial" w:hAnsi="Arial" w:cs="Arial"/>
          <w:sz w:val="24"/>
          <w:szCs w:val="24"/>
        </w:rPr>
        <w:t xml:space="preserve">17, Chandigarh. The College Placement Cell team of three faculty members selected the seven students as Brand Ambassadors for the Cell’s promotional activities and organized its various events throughout the session. The selection of these students was made through interview by the Placement Cell. Students were acquainted with the motto of Placement Cell and its various activities to be performed during the orientation session. Besides routine data collection, information dissemination of the M.Ed. and B.Ed. students has been accomplished by the Cell from time to time throughout the session. Many students got placements as teachers in government and private organizations. The Cell is also responding to </w:t>
      </w:r>
      <w:r w:rsidRPr="0087236C">
        <w:rPr>
          <w:rFonts w:ascii="Arial" w:hAnsi="Arial" w:cs="Arial"/>
          <w:sz w:val="24"/>
          <w:szCs w:val="24"/>
        </w:rPr>
        <w:lastRenderedPageBreak/>
        <w:t xml:space="preserve">various urgent calls made by the different educational institutions reporting their demands for teachers/lecturers. </w:t>
      </w:r>
    </w:p>
    <w:p w:rsidR="00016FA8" w:rsidRDefault="00016FA8" w:rsidP="00016FA8">
      <w:pPr>
        <w:spacing w:line="360" w:lineRule="auto"/>
        <w:jc w:val="both"/>
        <w:rPr>
          <w:rFonts w:ascii="Arial" w:hAnsi="Arial" w:cs="Arial"/>
          <w:b/>
          <w:sz w:val="28"/>
          <w:szCs w:val="28"/>
        </w:rPr>
      </w:pPr>
      <w:r w:rsidRPr="00DE04BC">
        <w:rPr>
          <w:rFonts w:ascii="Arial" w:hAnsi="Arial" w:cs="Arial"/>
          <w:b/>
          <w:sz w:val="28"/>
          <w:szCs w:val="28"/>
        </w:rPr>
        <w:t>TEACHING MODULES WORKSHOP</w:t>
      </w:r>
      <w:r>
        <w:rPr>
          <w:rFonts w:ascii="Arial" w:hAnsi="Arial" w:cs="Arial"/>
          <w:b/>
          <w:sz w:val="28"/>
          <w:szCs w:val="28"/>
        </w:rPr>
        <w:t>S</w:t>
      </w:r>
    </w:p>
    <w:p w:rsidR="00016FA8" w:rsidRPr="002C7BD4" w:rsidRDefault="00016FA8" w:rsidP="00016FA8">
      <w:pPr>
        <w:spacing w:line="360" w:lineRule="auto"/>
        <w:jc w:val="both"/>
        <w:rPr>
          <w:rFonts w:ascii="Arial" w:hAnsi="Arial" w:cs="Arial"/>
          <w:b/>
          <w:sz w:val="28"/>
          <w:szCs w:val="28"/>
        </w:rPr>
      </w:pPr>
      <w:r>
        <w:rPr>
          <w:rFonts w:ascii="Arial" w:hAnsi="Arial" w:cs="Arial"/>
          <w:sz w:val="24"/>
          <w:szCs w:val="24"/>
        </w:rPr>
        <w:t>Two workshops were organized</w:t>
      </w:r>
      <w:r w:rsidRPr="0087236C">
        <w:rPr>
          <w:rFonts w:ascii="Arial" w:hAnsi="Arial" w:cs="Arial"/>
          <w:sz w:val="24"/>
          <w:szCs w:val="24"/>
        </w:rPr>
        <w:t xml:space="preserve"> under </w:t>
      </w:r>
      <w:proofErr w:type="spellStart"/>
      <w:r w:rsidRPr="0087236C">
        <w:rPr>
          <w:rFonts w:ascii="Arial" w:hAnsi="Arial" w:cs="Arial"/>
          <w:sz w:val="24"/>
          <w:szCs w:val="24"/>
        </w:rPr>
        <w:t>Sarv</w:t>
      </w:r>
      <w:proofErr w:type="spellEnd"/>
      <w:r w:rsidRPr="0087236C">
        <w:rPr>
          <w:rFonts w:ascii="Arial" w:hAnsi="Arial" w:cs="Arial"/>
          <w:sz w:val="24"/>
          <w:szCs w:val="24"/>
        </w:rPr>
        <w:t xml:space="preserve"> </w:t>
      </w:r>
      <w:proofErr w:type="spellStart"/>
      <w:r w:rsidRPr="0087236C">
        <w:rPr>
          <w:rFonts w:ascii="Arial" w:hAnsi="Arial" w:cs="Arial"/>
          <w:sz w:val="24"/>
          <w:szCs w:val="24"/>
        </w:rPr>
        <w:t>Shiksh</w:t>
      </w:r>
      <w:proofErr w:type="spellEnd"/>
      <w:r w:rsidRPr="0087236C">
        <w:rPr>
          <w:rFonts w:ascii="Arial" w:hAnsi="Arial" w:cs="Arial"/>
          <w:sz w:val="24"/>
          <w:szCs w:val="24"/>
        </w:rPr>
        <w:t xml:space="preserve"> </w:t>
      </w:r>
      <w:proofErr w:type="spellStart"/>
      <w:r w:rsidRPr="0087236C">
        <w:rPr>
          <w:rFonts w:ascii="Arial" w:hAnsi="Arial" w:cs="Arial"/>
          <w:sz w:val="24"/>
          <w:szCs w:val="24"/>
        </w:rPr>
        <w:t>Abhiyaan</w:t>
      </w:r>
      <w:proofErr w:type="spellEnd"/>
      <w:r w:rsidRPr="0087236C">
        <w:rPr>
          <w:rFonts w:ascii="Arial" w:hAnsi="Arial" w:cs="Arial"/>
          <w:sz w:val="24"/>
          <w:szCs w:val="24"/>
        </w:rPr>
        <w:t xml:space="preserve"> for developing Teaching Modules for Classes VI, VII &amp; VII </w:t>
      </w:r>
      <w:r>
        <w:rPr>
          <w:rFonts w:ascii="Arial" w:hAnsi="Arial" w:cs="Arial"/>
          <w:sz w:val="24"/>
          <w:szCs w:val="24"/>
        </w:rPr>
        <w:t xml:space="preserve">in the subjects of Hindi and Punjabi </w:t>
      </w:r>
      <w:r w:rsidRPr="0087236C">
        <w:rPr>
          <w:rFonts w:ascii="Arial" w:hAnsi="Arial" w:cs="Arial"/>
          <w:sz w:val="24"/>
          <w:szCs w:val="24"/>
        </w:rPr>
        <w:t xml:space="preserve">from </w:t>
      </w:r>
      <w:r>
        <w:rPr>
          <w:rFonts w:ascii="Arial" w:hAnsi="Arial" w:cs="Arial"/>
          <w:sz w:val="24"/>
          <w:szCs w:val="24"/>
        </w:rPr>
        <w:t xml:space="preserve">June 1 to June 6, 2010 and from </w:t>
      </w:r>
      <w:r w:rsidRPr="0087236C">
        <w:rPr>
          <w:rFonts w:ascii="Arial" w:hAnsi="Arial" w:cs="Arial"/>
          <w:sz w:val="24"/>
          <w:szCs w:val="24"/>
        </w:rPr>
        <w:t>July 23 to July 29, 2010</w:t>
      </w:r>
      <w:r>
        <w:rPr>
          <w:rFonts w:ascii="Arial" w:hAnsi="Arial" w:cs="Arial"/>
          <w:sz w:val="24"/>
          <w:szCs w:val="24"/>
        </w:rPr>
        <w:t xml:space="preserve"> respectively</w:t>
      </w:r>
      <w:r w:rsidRPr="0087236C">
        <w:rPr>
          <w:rFonts w:ascii="Arial" w:hAnsi="Arial" w:cs="Arial"/>
          <w:sz w:val="24"/>
          <w:szCs w:val="24"/>
        </w:rPr>
        <w:t xml:space="preserve">. Our faculty members acted as resource persons for developing these modules and this workshop was co-ordinated by Principal </w:t>
      </w:r>
      <w:proofErr w:type="spellStart"/>
      <w:r w:rsidRPr="0087236C">
        <w:rPr>
          <w:rFonts w:ascii="Arial" w:hAnsi="Arial" w:cs="Arial"/>
          <w:sz w:val="24"/>
          <w:szCs w:val="24"/>
        </w:rPr>
        <w:t>Dr.</w:t>
      </w:r>
      <w:proofErr w:type="spellEnd"/>
      <w:r w:rsidRPr="0087236C">
        <w:rPr>
          <w:rFonts w:ascii="Arial" w:hAnsi="Arial" w:cs="Arial"/>
          <w:sz w:val="24"/>
          <w:szCs w:val="24"/>
        </w:rPr>
        <w:t xml:space="preserve"> </w:t>
      </w:r>
      <w:proofErr w:type="spellStart"/>
      <w:r w:rsidRPr="0087236C">
        <w:rPr>
          <w:rFonts w:ascii="Arial" w:hAnsi="Arial" w:cs="Arial"/>
          <w:sz w:val="24"/>
          <w:szCs w:val="24"/>
        </w:rPr>
        <w:t>Mrs.</w:t>
      </w:r>
      <w:proofErr w:type="spellEnd"/>
      <w:r w:rsidRPr="0087236C">
        <w:rPr>
          <w:rFonts w:ascii="Arial" w:hAnsi="Arial" w:cs="Arial"/>
          <w:sz w:val="24"/>
          <w:szCs w:val="24"/>
        </w:rPr>
        <w:t xml:space="preserve"> Harsh </w:t>
      </w:r>
      <w:proofErr w:type="spellStart"/>
      <w:r w:rsidRPr="0087236C">
        <w:rPr>
          <w:rFonts w:ascii="Arial" w:hAnsi="Arial" w:cs="Arial"/>
          <w:sz w:val="24"/>
          <w:szCs w:val="24"/>
        </w:rPr>
        <w:t>Batra</w:t>
      </w:r>
      <w:proofErr w:type="spellEnd"/>
      <w:r w:rsidRPr="0087236C">
        <w:rPr>
          <w:rFonts w:ascii="Arial" w:hAnsi="Arial" w:cs="Arial"/>
          <w:sz w:val="24"/>
          <w:szCs w:val="24"/>
        </w:rPr>
        <w:t xml:space="preserve">. </w:t>
      </w:r>
    </w:p>
    <w:p w:rsidR="00016FA8" w:rsidRDefault="00016FA8" w:rsidP="00016FA8">
      <w:pPr>
        <w:spacing w:line="360" w:lineRule="auto"/>
        <w:jc w:val="both"/>
        <w:rPr>
          <w:rFonts w:ascii="Arial" w:hAnsi="Arial" w:cs="Arial"/>
          <w:b/>
          <w:sz w:val="24"/>
          <w:szCs w:val="24"/>
        </w:rPr>
      </w:pP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NATIONAL FESTIVALS</w:t>
      </w:r>
    </w:p>
    <w:p w:rsidR="00016FA8" w:rsidRPr="00E3112F" w:rsidRDefault="00016FA8" w:rsidP="00016FA8">
      <w:pPr>
        <w:spacing w:line="360" w:lineRule="auto"/>
        <w:jc w:val="both"/>
        <w:rPr>
          <w:rFonts w:ascii="Arial" w:hAnsi="Arial" w:cs="Arial"/>
          <w:sz w:val="24"/>
          <w:szCs w:val="24"/>
        </w:rPr>
      </w:pPr>
      <w:r w:rsidRPr="00E3112F">
        <w:rPr>
          <w:rFonts w:ascii="Arial" w:hAnsi="Arial" w:cs="Arial"/>
          <w:sz w:val="24"/>
          <w:szCs w:val="24"/>
        </w:rPr>
        <w:t xml:space="preserve">The National Festivals were celebrated with traditional </w:t>
      </w:r>
      <w:proofErr w:type="spellStart"/>
      <w:r w:rsidRPr="00E3112F">
        <w:rPr>
          <w:rFonts w:ascii="Arial" w:hAnsi="Arial" w:cs="Arial"/>
          <w:sz w:val="24"/>
          <w:szCs w:val="24"/>
        </w:rPr>
        <w:t>fervor</w:t>
      </w:r>
      <w:proofErr w:type="spellEnd"/>
      <w:r w:rsidRPr="00E3112F">
        <w:rPr>
          <w:rFonts w:ascii="Arial" w:hAnsi="Arial" w:cs="Arial"/>
          <w:sz w:val="24"/>
          <w:szCs w:val="24"/>
        </w:rPr>
        <w:t xml:space="preserve"> by unfurling the </w:t>
      </w:r>
      <w:proofErr w:type="spellStart"/>
      <w:r w:rsidRPr="00E3112F">
        <w:rPr>
          <w:rFonts w:ascii="Arial" w:hAnsi="Arial" w:cs="Arial"/>
          <w:sz w:val="24"/>
          <w:szCs w:val="24"/>
        </w:rPr>
        <w:t>tricolor</w:t>
      </w:r>
      <w:proofErr w:type="spellEnd"/>
      <w:r w:rsidRPr="00E3112F">
        <w:rPr>
          <w:rFonts w:ascii="Arial" w:hAnsi="Arial" w:cs="Arial"/>
          <w:sz w:val="24"/>
          <w:szCs w:val="24"/>
        </w:rPr>
        <w:t xml:space="preserve">. On August 15, 2010 Independence Day was celebrated. Smt. Raj Rani, the oldest serving employee of the college, in terms of number of years was the chief guest and hoisted the National Flag. On January 26, 2010 </w:t>
      </w:r>
      <w:proofErr w:type="spellStart"/>
      <w:r w:rsidRPr="00E3112F">
        <w:rPr>
          <w:rFonts w:ascii="Arial" w:hAnsi="Arial" w:cs="Arial"/>
          <w:sz w:val="24"/>
          <w:szCs w:val="24"/>
        </w:rPr>
        <w:t>Mrs.</w:t>
      </w:r>
      <w:proofErr w:type="spellEnd"/>
      <w:r w:rsidRPr="00E3112F">
        <w:rPr>
          <w:rFonts w:ascii="Arial" w:hAnsi="Arial" w:cs="Arial"/>
          <w:sz w:val="24"/>
          <w:szCs w:val="24"/>
        </w:rPr>
        <w:t xml:space="preserve"> </w:t>
      </w:r>
      <w:proofErr w:type="spellStart"/>
      <w:r w:rsidRPr="00E3112F">
        <w:rPr>
          <w:rFonts w:ascii="Arial" w:hAnsi="Arial" w:cs="Arial"/>
          <w:sz w:val="24"/>
          <w:szCs w:val="24"/>
        </w:rPr>
        <w:t>Sushil</w:t>
      </w:r>
      <w:proofErr w:type="spellEnd"/>
      <w:r w:rsidRPr="00E3112F">
        <w:rPr>
          <w:rFonts w:ascii="Arial" w:hAnsi="Arial" w:cs="Arial"/>
          <w:sz w:val="24"/>
          <w:szCs w:val="24"/>
        </w:rPr>
        <w:t xml:space="preserve"> </w:t>
      </w:r>
      <w:proofErr w:type="spellStart"/>
      <w:r w:rsidRPr="00E3112F">
        <w:rPr>
          <w:rFonts w:ascii="Arial" w:hAnsi="Arial" w:cs="Arial"/>
          <w:sz w:val="24"/>
          <w:szCs w:val="24"/>
        </w:rPr>
        <w:t>Kumari</w:t>
      </w:r>
      <w:proofErr w:type="spellEnd"/>
      <w:r w:rsidRPr="00E3112F">
        <w:rPr>
          <w:rFonts w:ascii="Arial" w:hAnsi="Arial" w:cs="Arial"/>
          <w:sz w:val="24"/>
          <w:szCs w:val="24"/>
        </w:rPr>
        <w:t>, a staff member from the library was the chief guest to perform the flag hoisting ceremony. Both the days were celebrated by the faculty, students and all other staff members with great patriotic zeal. Students presented patriotic songs and sweets were distributed on these occasions.</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NATIONAL SERVICE SCHEME</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The college has three units of NSS with the </w:t>
      </w:r>
      <w:proofErr w:type="spellStart"/>
      <w:r w:rsidRPr="0087236C">
        <w:rPr>
          <w:rFonts w:ascii="Arial" w:hAnsi="Arial" w:cs="Arial"/>
          <w:sz w:val="24"/>
          <w:szCs w:val="24"/>
        </w:rPr>
        <w:t>enrollment</w:t>
      </w:r>
      <w:proofErr w:type="spellEnd"/>
      <w:r w:rsidRPr="0087236C">
        <w:rPr>
          <w:rFonts w:ascii="Arial" w:hAnsi="Arial" w:cs="Arial"/>
          <w:sz w:val="24"/>
          <w:szCs w:val="24"/>
        </w:rPr>
        <w:t xml:space="preserve"> of 100 volunteers each. The following are the details of the programmes pursued by the units throughout the session.</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Four one-day camps were organized on September 04,</w:t>
      </w:r>
      <w:r>
        <w:rPr>
          <w:rFonts w:ascii="Arial" w:hAnsi="Arial" w:cs="Arial"/>
          <w:sz w:val="24"/>
          <w:szCs w:val="24"/>
        </w:rPr>
        <w:t xml:space="preserve"> 2010; September</w:t>
      </w:r>
      <w:r w:rsidRPr="0087236C">
        <w:rPr>
          <w:rFonts w:ascii="Arial" w:hAnsi="Arial" w:cs="Arial"/>
          <w:sz w:val="24"/>
          <w:szCs w:val="24"/>
        </w:rPr>
        <w:t xml:space="preserve"> 24,</w:t>
      </w:r>
      <w:r>
        <w:rPr>
          <w:rFonts w:ascii="Arial" w:hAnsi="Arial" w:cs="Arial"/>
          <w:sz w:val="24"/>
          <w:szCs w:val="24"/>
        </w:rPr>
        <w:t xml:space="preserve"> 2010;</w:t>
      </w:r>
      <w:r w:rsidRPr="0087236C">
        <w:rPr>
          <w:rFonts w:ascii="Arial" w:hAnsi="Arial" w:cs="Arial"/>
          <w:sz w:val="24"/>
          <w:szCs w:val="24"/>
        </w:rPr>
        <w:t xml:space="preserve"> November 10, 2010 and January 13, 2011.</w:t>
      </w:r>
    </w:p>
    <w:p w:rsidR="00016FA8" w:rsidRPr="0087236C" w:rsidRDefault="00016FA8" w:rsidP="00016FA8">
      <w:pPr>
        <w:numPr>
          <w:ilvl w:val="0"/>
          <w:numId w:val="29"/>
        </w:numPr>
        <w:spacing w:after="0" w:line="360" w:lineRule="auto"/>
        <w:jc w:val="both"/>
        <w:rPr>
          <w:rFonts w:ascii="Arial" w:hAnsi="Arial" w:cs="Arial"/>
          <w:sz w:val="24"/>
          <w:szCs w:val="24"/>
        </w:rPr>
      </w:pPr>
      <w:r>
        <w:rPr>
          <w:rFonts w:ascii="Arial" w:hAnsi="Arial" w:cs="Arial"/>
          <w:sz w:val="24"/>
          <w:szCs w:val="24"/>
        </w:rPr>
        <w:t xml:space="preserve">A </w:t>
      </w:r>
      <w:r w:rsidRPr="0087236C">
        <w:rPr>
          <w:rFonts w:ascii="Arial" w:hAnsi="Arial" w:cs="Arial"/>
          <w:sz w:val="24"/>
          <w:szCs w:val="24"/>
        </w:rPr>
        <w:t xml:space="preserve">Seven Day camp was organized from December 16 to December 22, 2010. </w:t>
      </w:r>
      <w:proofErr w:type="spellStart"/>
      <w:r w:rsidRPr="0087236C">
        <w:rPr>
          <w:rFonts w:ascii="Arial" w:hAnsi="Arial" w:cs="Arial"/>
          <w:sz w:val="24"/>
          <w:szCs w:val="24"/>
        </w:rPr>
        <w:t>Amandeep</w:t>
      </w:r>
      <w:proofErr w:type="spellEnd"/>
      <w:r w:rsidRPr="0087236C">
        <w:rPr>
          <w:rFonts w:ascii="Arial" w:hAnsi="Arial" w:cs="Arial"/>
          <w:sz w:val="24"/>
          <w:szCs w:val="24"/>
        </w:rPr>
        <w:t xml:space="preserve"> Singh was adjudged the Best NSS volunteer.</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 xml:space="preserve">Tree Plantation Drive was held on </w:t>
      </w:r>
      <w:r w:rsidRPr="0087236C">
        <w:rPr>
          <w:rFonts w:ascii="Arial" w:hAnsi="Arial" w:cs="Arial"/>
          <w:bCs/>
          <w:sz w:val="24"/>
          <w:szCs w:val="24"/>
        </w:rPr>
        <w:t xml:space="preserve">August 04, 2010.  </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bCs/>
          <w:sz w:val="24"/>
          <w:szCs w:val="24"/>
        </w:rPr>
        <w:t xml:space="preserve">College NSS volunteers celebrated NSS </w:t>
      </w:r>
      <w:proofErr w:type="spellStart"/>
      <w:r w:rsidRPr="0087236C">
        <w:rPr>
          <w:rFonts w:ascii="Arial" w:hAnsi="Arial" w:cs="Arial"/>
          <w:bCs/>
          <w:sz w:val="24"/>
          <w:szCs w:val="24"/>
        </w:rPr>
        <w:t>Sadbhavna</w:t>
      </w:r>
      <w:proofErr w:type="spellEnd"/>
      <w:r w:rsidRPr="0087236C">
        <w:rPr>
          <w:rFonts w:ascii="Arial" w:hAnsi="Arial" w:cs="Arial"/>
          <w:bCs/>
          <w:sz w:val="24"/>
          <w:szCs w:val="24"/>
        </w:rPr>
        <w:t xml:space="preserve"> Divas on August 20, 2010.</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bCs/>
          <w:sz w:val="24"/>
          <w:szCs w:val="24"/>
        </w:rPr>
        <w:lastRenderedPageBreak/>
        <w:t>College NSS unit, Faculty and Office Staff members planted around ten saplings of different varieties in the college campus on the occasion of ‘My Earth My Duty: A collaborative Campaign’ on  August 25, 2010.</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bCs/>
          <w:sz w:val="24"/>
          <w:szCs w:val="24"/>
        </w:rPr>
        <w:t xml:space="preserve">Essay writing competition was held in the college on the theme ‘Role of Youth and Millennium Development Goals: Challenges and opportunities’. </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bCs/>
          <w:sz w:val="24"/>
          <w:szCs w:val="24"/>
        </w:rPr>
        <w:t xml:space="preserve">NSS volunteers </w:t>
      </w:r>
      <w:proofErr w:type="spellStart"/>
      <w:r w:rsidRPr="0087236C">
        <w:rPr>
          <w:rFonts w:ascii="Arial" w:hAnsi="Arial" w:cs="Arial"/>
          <w:bCs/>
          <w:sz w:val="24"/>
          <w:szCs w:val="24"/>
        </w:rPr>
        <w:t>Gurcharan</w:t>
      </w:r>
      <w:proofErr w:type="spellEnd"/>
      <w:r w:rsidRPr="0087236C">
        <w:rPr>
          <w:rFonts w:ascii="Arial" w:hAnsi="Arial" w:cs="Arial"/>
          <w:bCs/>
          <w:sz w:val="24"/>
          <w:szCs w:val="24"/>
        </w:rPr>
        <w:t xml:space="preserve"> Singh and </w:t>
      </w:r>
      <w:proofErr w:type="spellStart"/>
      <w:r w:rsidRPr="0087236C">
        <w:rPr>
          <w:rFonts w:ascii="Arial" w:hAnsi="Arial" w:cs="Arial"/>
          <w:bCs/>
          <w:sz w:val="24"/>
          <w:szCs w:val="24"/>
        </w:rPr>
        <w:t>Hansraj</w:t>
      </w:r>
      <w:proofErr w:type="spellEnd"/>
      <w:r w:rsidRPr="0087236C">
        <w:rPr>
          <w:rFonts w:ascii="Arial" w:hAnsi="Arial" w:cs="Arial"/>
          <w:bCs/>
          <w:sz w:val="24"/>
          <w:szCs w:val="24"/>
        </w:rPr>
        <w:t xml:space="preserve"> attended Training for Trainers Programme for Para Legal Volunteers at Judicial Academy, Sec-43, </w:t>
      </w:r>
      <w:proofErr w:type="gramStart"/>
      <w:r w:rsidRPr="0087236C">
        <w:rPr>
          <w:rFonts w:ascii="Arial" w:hAnsi="Arial" w:cs="Arial"/>
          <w:bCs/>
          <w:sz w:val="24"/>
          <w:szCs w:val="24"/>
        </w:rPr>
        <w:t>Chandigarh</w:t>
      </w:r>
      <w:proofErr w:type="gramEnd"/>
      <w:r w:rsidRPr="0087236C">
        <w:rPr>
          <w:rFonts w:ascii="Arial" w:hAnsi="Arial" w:cs="Arial"/>
          <w:bCs/>
          <w:sz w:val="24"/>
          <w:szCs w:val="24"/>
        </w:rPr>
        <w:t xml:space="preserve"> on September 18, 2010.</w:t>
      </w:r>
    </w:p>
    <w:p w:rsidR="00016FA8" w:rsidRPr="0087236C" w:rsidRDefault="00016FA8" w:rsidP="00016FA8">
      <w:pPr>
        <w:numPr>
          <w:ilvl w:val="0"/>
          <w:numId w:val="29"/>
        </w:numPr>
        <w:spacing w:after="0" w:line="360" w:lineRule="auto"/>
        <w:jc w:val="both"/>
        <w:rPr>
          <w:rFonts w:ascii="Arial" w:hAnsi="Arial" w:cs="Arial"/>
          <w:sz w:val="24"/>
          <w:szCs w:val="24"/>
        </w:rPr>
      </w:pPr>
      <w:r>
        <w:rPr>
          <w:rFonts w:ascii="Arial" w:hAnsi="Arial" w:cs="Arial"/>
          <w:bCs/>
          <w:sz w:val="24"/>
          <w:szCs w:val="24"/>
        </w:rPr>
        <w:t>50 students were</w:t>
      </w:r>
      <w:r w:rsidRPr="0087236C">
        <w:rPr>
          <w:rFonts w:ascii="Arial" w:hAnsi="Arial" w:cs="Arial"/>
          <w:bCs/>
          <w:sz w:val="24"/>
          <w:szCs w:val="24"/>
        </w:rPr>
        <w:t xml:space="preserve"> sent to District Family Welfare Office, Chandigarh Administration for Pulse Polio Campaign. Letter of appreciation was presented to the volunteers from the concerned department.</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bCs/>
          <w:sz w:val="24"/>
          <w:szCs w:val="24"/>
        </w:rPr>
        <w:t xml:space="preserve">NSS volunteers contributed </w:t>
      </w:r>
      <w:proofErr w:type="spellStart"/>
      <w:r w:rsidRPr="0087236C">
        <w:rPr>
          <w:rFonts w:ascii="Arial" w:hAnsi="Arial" w:cs="Arial"/>
          <w:bCs/>
          <w:sz w:val="24"/>
          <w:szCs w:val="24"/>
        </w:rPr>
        <w:t>Rs</w:t>
      </w:r>
      <w:proofErr w:type="spellEnd"/>
      <w:r w:rsidRPr="0087236C">
        <w:rPr>
          <w:rFonts w:ascii="Arial" w:hAnsi="Arial" w:cs="Arial"/>
          <w:bCs/>
          <w:sz w:val="24"/>
          <w:szCs w:val="24"/>
        </w:rPr>
        <w:t xml:space="preserve">. 3755/- as </w:t>
      </w:r>
      <w:r w:rsidRPr="0087236C">
        <w:rPr>
          <w:rFonts w:ascii="Arial" w:hAnsi="Arial" w:cs="Arial"/>
          <w:sz w:val="24"/>
          <w:szCs w:val="24"/>
        </w:rPr>
        <w:t xml:space="preserve">Donations for PM Relief Fund for Disaster in </w:t>
      </w:r>
      <w:proofErr w:type="spellStart"/>
      <w:r w:rsidRPr="0087236C">
        <w:rPr>
          <w:rFonts w:ascii="Arial" w:hAnsi="Arial" w:cs="Arial"/>
          <w:sz w:val="24"/>
          <w:szCs w:val="24"/>
        </w:rPr>
        <w:t>Leh</w:t>
      </w:r>
      <w:proofErr w:type="spellEnd"/>
      <w:r w:rsidRPr="0087236C">
        <w:rPr>
          <w:rFonts w:ascii="Arial" w:hAnsi="Arial" w:cs="Arial"/>
          <w:sz w:val="24"/>
          <w:szCs w:val="24"/>
        </w:rPr>
        <w:t>.</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 xml:space="preserve">Eight students participated in Debate and Quiz competitions organized by the Department of Forest &amp; Wild Life at the Auditorium, Government College, Sector-11, </w:t>
      </w:r>
      <w:proofErr w:type="gramStart"/>
      <w:r w:rsidRPr="0087236C">
        <w:rPr>
          <w:rFonts w:ascii="Arial" w:hAnsi="Arial" w:cs="Arial"/>
          <w:sz w:val="24"/>
          <w:szCs w:val="24"/>
        </w:rPr>
        <w:t>Chandigarh</w:t>
      </w:r>
      <w:proofErr w:type="gramEnd"/>
      <w:r w:rsidRPr="0087236C">
        <w:rPr>
          <w:rFonts w:ascii="Arial" w:hAnsi="Arial" w:cs="Arial"/>
          <w:sz w:val="24"/>
          <w:szCs w:val="24"/>
        </w:rPr>
        <w:t xml:space="preserve"> on October 04, 2010.</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 xml:space="preserve">Twenty NSS volunteers attended seminar on the International Youth Year </w:t>
      </w:r>
      <w:r>
        <w:rPr>
          <w:rFonts w:ascii="Arial" w:hAnsi="Arial" w:cs="Arial"/>
          <w:sz w:val="24"/>
          <w:szCs w:val="24"/>
        </w:rPr>
        <w:t>with the theme</w:t>
      </w:r>
      <w:r w:rsidRPr="0087236C">
        <w:rPr>
          <w:rFonts w:ascii="Arial" w:hAnsi="Arial" w:cs="Arial"/>
          <w:sz w:val="24"/>
          <w:szCs w:val="24"/>
        </w:rPr>
        <w:t xml:space="preserve"> ‘Dialogue and Mutual Understanding’ at Commonwealth Youth Asia Centre, Sector-12, </w:t>
      </w:r>
      <w:proofErr w:type="gramStart"/>
      <w:r w:rsidRPr="0087236C">
        <w:rPr>
          <w:rFonts w:ascii="Arial" w:hAnsi="Arial" w:cs="Arial"/>
          <w:sz w:val="24"/>
          <w:szCs w:val="24"/>
        </w:rPr>
        <w:t>Chandigarh</w:t>
      </w:r>
      <w:proofErr w:type="gramEnd"/>
      <w:r w:rsidRPr="0087236C">
        <w:rPr>
          <w:rFonts w:ascii="Arial" w:hAnsi="Arial" w:cs="Arial"/>
          <w:sz w:val="24"/>
          <w:szCs w:val="24"/>
        </w:rPr>
        <w:t xml:space="preserve"> on October 08, 2010.</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 xml:space="preserve">300 NSS volunteers </w:t>
      </w:r>
      <w:r>
        <w:rPr>
          <w:rFonts w:ascii="Arial" w:hAnsi="Arial" w:cs="Arial"/>
          <w:sz w:val="24"/>
          <w:szCs w:val="24"/>
        </w:rPr>
        <w:t xml:space="preserve">along with entire faculty </w:t>
      </w:r>
      <w:r w:rsidRPr="0087236C">
        <w:rPr>
          <w:rFonts w:ascii="Arial" w:hAnsi="Arial" w:cs="Arial"/>
          <w:sz w:val="24"/>
          <w:szCs w:val="24"/>
        </w:rPr>
        <w:t>of the college visited the Red Ribbon Express at Railway Station, Chandigarh on October 16, 2010 to see the presentation on AIDS. It was a national awareness campaign on AIDS. Volunteers observed the efforts to curb AIDS at national level and came back motivated.</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College NSS units in collaboration with Red Ribbon Club organized one day NSS cum Blood Donation Camp on November 10, 2010 in the college premises. In total 40 donors including NSS volunteers, Faculty and Guests donated the blood.</w:t>
      </w:r>
    </w:p>
    <w:p w:rsidR="00016FA8" w:rsidRPr="0054014D"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bCs/>
          <w:sz w:val="24"/>
          <w:szCs w:val="24"/>
        </w:rPr>
        <w:t>World AIDS Day was observed on December 01, 2010. A candle light rally was organized on the day. More than 100 students participated in the rally with placards in their hands and calling the slogans to eradicate AIDS and take preventive measures.</w:t>
      </w:r>
      <w:r w:rsidRPr="0054014D">
        <w:rPr>
          <w:b/>
          <w:sz w:val="28"/>
          <w:szCs w:val="28"/>
        </w:rPr>
        <w:t xml:space="preserve"> </w:t>
      </w:r>
      <w:r w:rsidRPr="0054014D">
        <w:rPr>
          <w:sz w:val="28"/>
          <w:szCs w:val="28"/>
        </w:rPr>
        <w:t xml:space="preserve">S. </w:t>
      </w:r>
      <w:proofErr w:type="spellStart"/>
      <w:r w:rsidRPr="0054014D">
        <w:rPr>
          <w:sz w:val="28"/>
          <w:szCs w:val="28"/>
        </w:rPr>
        <w:t>Gurdip</w:t>
      </w:r>
      <w:proofErr w:type="spellEnd"/>
      <w:r w:rsidRPr="0054014D">
        <w:rPr>
          <w:sz w:val="28"/>
          <w:szCs w:val="28"/>
        </w:rPr>
        <w:t xml:space="preserve"> Singh </w:t>
      </w:r>
      <w:proofErr w:type="spellStart"/>
      <w:r w:rsidRPr="0054014D">
        <w:rPr>
          <w:sz w:val="28"/>
          <w:szCs w:val="28"/>
        </w:rPr>
        <w:t>Bhatti</w:t>
      </w:r>
      <w:proofErr w:type="spellEnd"/>
      <w:r w:rsidRPr="0054014D">
        <w:rPr>
          <w:sz w:val="28"/>
          <w:szCs w:val="28"/>
        </w:rPr>
        <w:t xml:space="preserve"> from State NSS cell flagged off the rally.</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bCs/>
          <w:sz w:val="24"/>
          <w:szCs w:val="24"/>
        </w:rPr>
        <w:lastRenderedPageBreak/>
        <w:t xml:space="preserve">Communal Harmony week was celebrated from November 19 to November 25, 2010 by B.Ed. students during the teaching practice under the supervision of their respective tutorial group </w:t>
      </w:r>
      <w:proofErr w:type="spellStart"/>
      <w:r w:rsidRPr="0087236C">
        <w:rPr>
          <w:rFonts w:ascii="Arial" w:hAnsi="Arial" w:cs="Arial"/>
          <w:bCs/>
          <w:sz w:val="24"/>
          <w:szCs w:val="24"/>
        </w:rPr>
        <w:t>incharges</w:t>
      </w:r>
      <w:proofErr w:type="spellEnd"/>
      <w:r w:rsidRPr="0087236C">
        <w:rPr>
          <w:rFonts w:ascii="Arial" w:hAnsi="Arial" w:cs="Arial"/>
          <w:bCs/>
          <w:sz w:val="24"/>
          <w:szCs w:val="24"/>
        </w:rPr>
        <w:t xml:space="preserve"> </w:t>
      </w:r>
      <w:r>
        <w:rPr>
          <w:rFonts w:ascii="Arial" w:hAnsi="Arial" w:cs="Arial"/>
          <w:bCs/>
          <w:sz w:val="24"/>
          <w:szCs w:val="24"/>
        </w:rPr>
        <w:t xml:space="preserve">at </w:t>
      </w:r>
      <w:r w:rsidRPr="0087236C">
        <w:rPr>
          <w:rFonts w:ascii="Arial" w:hAnsi="Arial" w:cs="Arial"/>
          <w:bCs/>
          <w:sz w:val="24"/>
          <w:szCs w:val="24"/>
        </w:rPr>
        <w:t>various Government Schools of Chandigarh. Pupil teachers administered communal harmony pledge on November</w:t>
      </w:r>
      <w:r>
        <w:rPr>
          <w:rFonts w:ascii="Arial" w:hAnsi="Arial" w:cs="Arial"/>
          <w:bCs/>
          <w:sz w:val="24"/>
          <w:szCs w:val="24"/>
        </w:rPr>
        <w:t xml:space="preserve"> 19,</w:t>
      </w:r>
      <w:r w:rsidRPr="0087236C">
        <w:rPr>
          <w:rFonts w:ascii="Arial" w:hAnsi="Arial" w:cs="Arial"/>
          <w:bCs/>
          <w:sz w:val="24"/>
          <w:szCs w:val="24"/>
        </w:rPr>
        <w:t xml:space="preserve"> 2010 and spread needed awareness among the school students. Wide publicity for the observation of the communal Harmony Campaign Week was made. Fund collection programme was also organized by the concerned tutorial group in charges.</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 xml:space="preserve">College NSS units organized one day NSS Camp on the occasion of </w:t>
      </w:r>
      <w:proofErr w:type="spellStart"/>
      <w:r w:rsidRPr="0087236C">
        <w:rPr>
          <w:rFonts w:ascii="Arial" w:hAnsi="Arial" w:cs="Arial"/>
          <w:sz w:val="24"/>
          <w:szCs w:val="24"/>
        </w:rPr>
        <w:t>Lohri</w:t>
      </w:r>
      <w:proofErr w:type="spellEnd"/>
      <w:r w:rsidRPr="0087236C">
        <w:rPr>
          <w:rFonts w:ascii="Arial" w:hAnsi="Arial" w:cs="Arial"/>
          <w:sz w:val="24"/>
          <w:szCs w:val="24"/>
        </w:rPr>
        <w:t xml:space="preserve"> on </w:t>
      </w:r>
      <w:r w:rsidRPr="0087236C">
        <w:rPr>
          <w:rFonts w:ascii="Arial" w:hAnsi="Arial" w:cs="Arial"/>
          <w:bCs/>
          <w:sz w:val="24"/>
          <w:szCs w:val="24"/>
        </w:rPr>
        <w:t xml:space="preserve">January 13, 2011 </w:t>
      </w:r>
      <w:r w:rsidRPr="0087236C">
        <w:rPr>
          <w:rFonts w:ascii="Arial" w:hAnsi="Arial" w:cs="Arial"/>
          <w:sz w:val="24"/>
          <w:szCs w:val="24"/>
        </w:rPr>
        <w:t>in the college premises.</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 xml:space="preserve">The State NSS Cell, Department of Education, Chandigarh Administration, in collaboration with Hindustan Petroleum and </w:t>
      </w:r>
      <w:proofErr w:type="spellStart"/>
      <w:r w:rsidRPr="0087236C">
        <w:rPr>
          <w:rFonts w:ascii="Arial" w:hAnsi="Arial" w:cs="Arial"/>
          <w:sz w:val="24"/>
          <w:szCs w:val="24"/>
        </w:rPr>
        <w:t>Yuvasatta</w:t>
      </w:r>
      <w:proofErr w:type="spellEnd"/>
      <w:r w:rsidRPr="0087236C">
        <w:rPr>
          <w:rFonts w:ascii="Arial" w:hAnsi="Arial" w:cs="Arial"/>
          <w:sz w:val="24"/>
          <w:szCs w:val="24"/>
        </w:rPr>
        <w:t>, an NGO, observed ‘No Honking Day’ on January 28, 2011 to sensitize and involve the people of Chandigarh in making Chandigarh a noise free city. For this purpose college sent 20 NSS volunteers at Aroma Traffic light points from 9.30am to 11.30am.</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NSS voluntee</w:t>
      </w:r>
      <w:r>
        <w:rPr>
          <w:rFonts w:ascii="Arial" w:hAnsi="Arial" w:cs="Arial"/>
          <w:sz w:val="24"/>
          <w:szCs w:val="24"/>
        </w:rPr>
        <w:t xml:space="preserve">rs of the college contributed Rupees </w:t>
      </w:r>
      <w:r w:rsidRPr="0087236C">
        <w:rPr>
          <w:rFonts w:ascii="Arial" w:hAnsi="Arial" w:cs="Arial"/>
          <w:sz w:val="24"/>
          <w:szCs w:val="24"/>
        </w:rPr>
        <w:t>2850</w:t>
      </w:r>
      <w:r>
        <w:rPr>
          <w:rFonts w:ascii="Arial" w:hAnsi="Arial" w:cs="Arial"/>
          <w:sz w:val="24"/>
          <w:szCs w:val="24"/>
        </w:rPr>
        <w:t>/-</w:t>
      </w:r>
      <w:r w:rsidRPr="0087236C">
        <w:rPr>
          <w:rFonts w:ascii="Arial" w:hAnsi="Arial" w:cs="Arial"/>
          <w:sz w:val="24"/>
          <w:szCs w:val="24"/>
        </w:rPr>
        <w:t xml:space="preserve"> for Armed Forces Flag Day Fund.</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 xml:space="preserve">Four NSS volunteers and Programme Officer </w:t>
      </w:r>
      <w:proofErr w:type="spellStart"/>
      <w:r w:rsidRPr="0087236C">
        <w:rPr>
          <w:rFonts w:ascii="Arial" w:hAnsi="Arial" w:cs="Arial"/>
          <w:sz w:val="24"/>
          <w:szCs w:val="24"/>
        </w:rPr>
        <w:t>Mr.</w:t>
      </w:r>
      <w:proofErr w:type="spellEnd"/>
      <w:r w:rsidRPr="0087236C">
        <w:rPr>
          <w:rFonts w:ascii="Arial" w:hAnsi="Arial" w:cs="Arial"/>
          <w:sz w:val="24"/>
          <w:szCs w:val="24"/>
        </w:rPr>
        <w:t xml:space="preserve"> Vijay </w:t>
      </w:r>
      <w:proofErr w:type="spellStart"/>
      <w:r w:rsidRPr="0087236C">
        <w:rPr>
          <w:rFonts w:ascii="Arial" w:hAnsi="Arial" w:cs="Arial"/>
          <w:sz w:val="24"/>
          <w:szCs w:val="24"/>
        </w:rPr>
        <w:t>Phogat</w:t>
      </w:r>
      <w:proofErr w:type="spellEnd"/>
      <w:r w:rsidRPr="0087236C">
        <w:rPr>
          <w:rFonts w:ascii="Arial" w:hAnsi="Arial" w:cs="Arial"/>
          <w:sz w:val="24"/>
          <w:szCs w:val="24"/>
        </w:rPr>
        <w:t xml:space="preserve"> attended NSS Adventure camp at Kerala from February </w:t>
      </w:r>
      <w:r>
        <w:rPr>
          <w:rFonts w:ascii="Arial" w:hAnsi="Arial" w:cs="Arial"/>
          <w:sz w:val="24"/>
          <w:szCs w:val="24"/>
        </w:rPr>
        <w:t xml:space="preserve">5 to February </w:t>
      </w:r>
      <w:r w:rsidRPr="0087236C">
        <w:rPr>
          <w:rFonts w:ascii="Arial" w:hAnsi="Arial" w:cs="Arial"/>
          <w:sz w:val="24"/>
          <w:szCs w:val="24"/>
        </w:rPr>
        <w:t>14, 2011.</w:t>
      </w:r>
    </w:p>
    <w:p w:rsidR="00016FA8" w:rsidRPr="0087236C"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Two day training by State Legal Services Authority, UT, Chandigarh on February 12-13, 2011 was attended by volunteers for a social welfare cause of guiding needy people for their rights and providing them free litigation services and spreading awareness in the society for their rights and justice.</w:t>
      </w:r>
    </w:p>
    <w:p w:rsidR="00016FA8" w:rsidRDefault="00016FA8" w:rsidP="00016FA8">
      <w:pPr>
        <w:numPr>
          <w:ilvl w:val="0"/>
          <w:numId w:val="29"/>
        </w:numPr>
        <w:spacing w:after="0" w:line="360" w:lineRule="auto"/>
        <w:jc w:val="both"/>
        <w:rPr>
          <w:rFonts w:ascii="Arial" w:hAnsi="Arial" w:cs="Arial"/>
          <w:sz w:val="24"/>
          <w:szCs w:val="24"/>
        </w:rPr>
      </w:pPr>
      <w:r w:rsidRPr="0087236C">
        <w:rPr>
          <w:rFonts w:ascii="Arial" w:hAnsi="Arial" w:cs="Arial"/>
          <w:sz w:val="24"/>
          <w:szCs w:val="24"/>
        </w:rPr>
        <w:t>50 NSS volunteers attended Pulse Polio drive on February 27-28 and March 1, 2011.</w:t>
      </w:r>
    </w:p>
    <w:p w:rsidR="00016FA8" w:rsidRDefault="00016FA8" w:rsidP="00016FA8">
      <w:pPr>
        <w:numPr>
          <w:ilvl w:val="0"/>
          <w:numId w:val="29"/>
        </w:numPr>
        <w:spacing w:after="0" w:line="360" w:lineRule="auto"/>
        <w:jc w:val="both"/>
        <w:rPr>
          <w:rFonts w:ascii="Arial" w:hAnsi="Arial" w:cs="Arial"/>
          <w:sz w:val="24"/>
          <w:szCs w:val="24"/>
        </w:rPr>
      </w:pPr>
      <w:proofErr w:type="spellStart"/>
      <w:r w:rsidRPr="00295586">
        <w:rPr>
          <w:rFonts w:ascii="Arial" w:hAnsi="Arial" w:cs="Arial"/>
          <w:sz w:val="24"/>
          <w:szCs w:val="24"/>
        </w:rPr>
        <w:t>Dr.</w:t>
      </w:r>
      <w:proofErr w:type="spellEnd"/>
      <w:r w:rsidRPr="00295586">
        <w:rPr>
          <w:rFonts w:ascii="Arial" w:hAnsi="Arial" w:cs="Arial"/>
          <w:sz w:val="24"/>
          <w:szCs w:val="24"/>
        </w:rPr>
        <w:t xml:space="preserve"> </w:t>
      </w:r>
      <w:proofErr w:type="spellStart"/>
      <w:r w:rsidRPr="00295586">
        <w:rPr>
          <w:rFonts w:ascii="Arial" w:hAnsi="Arial" w:cs="Arial"/>
          <w:sz w:val="24"/>
          <w:szCs w:val="24"/>
        </w:rPr>
        <w:t>Sanjeev</w:t>
      </w:r>
      <w:proofErr w:type="spellEnd"/>
      <w:r w:rsidRPr="00295586">
        <w:rPr>
          <w:rFonts w:ascii="Arial" w:hAnsi="Arial" w:cs="Arial"/>
          <w:sz w:val="24"/>
          <w:szCs w:val="24"/>
        </w:rPr>
        <w:t xml:space="preserve"> Kumar attended 10 Day NSS Training Orientation Programme for </w:t>
      </w:r>
      <w:r>
        <w:rPr>
          <w:rFonts w:ascii="Arial" w:hAnsi="Arial" w:cs="Arial"/>
          <w:sz w:val="24"/>
          <w:szCs w:val="24"/>
        </w:rPr>
        <w:t>NSS</w:t>
      </w:r>
      <w:r w:rsidRPr="00295586">
        <w:rPr>
          <w:rFonts w:ascii="Arial" w:hAnsi="Arial" w:cs="Arial"/>
          <w:sz w:val="24"/>
          <w:szCs w:val="24"/>
        </w:rPr>
        <w:t xml:space="preserve"> Programme Officers at Institute for Development and Communication, Chandigarh</w:t>
      </w:r>
      <w:r>
        <w:rPr>
          <w:rFonts w:ascii="Arial" w:hAnsi="Arial" w:cs="Arial"/>
          <w:sz w:val="24"/>
          <w:szCs w:val="24"/>
        </w:rPr>
        <w:t xml:space="preserve"> from September 21 to September 30, 2010</w:t>
      </w:r>
      <w:r w:rsidRPr="00295586">
        <w:rPr>
          <w:rFonts w:ascii="Arial" w:hAnsi="Arial" w:cs="Arial"/>
          <w:sz w:val="24"/>
          <w:szCs w:val="24"/>
        </w:rPr>
        <w:t>.</w:t>
      </w:r>
      <w:r w:rsidRPr="00915952">
        <w:rPr>
          <w:rFonts w:ascii="Arial" w:hAnsi="Arial" w:cs="Arial"/>
          <w:sz w:val="24"/>
          <w:szCs w:val="24"/>
        </w:rPr>
        <w:t xml:space="preserve"> </w:t>
      </w:r>
    </w:p>
    <w:p w:rsidR="00016FA8" w:rsidRPr="00295586" w:rsidRDefault="00016FA8" w:rsidP="00016FA8">
      <w:pPr>
        <w:numPr>
          <w:ilvl w:val="0"/>
          <w:numId w:val="29"/>
        </w:numPr>
        <w:spacing w:after="0" w:line="360" w:lineRule="auto"/>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Kusum</w:t>
      </w:r>
      <w:proofErr w:type="spellEnd"/>
      <w:r>
        <w:rPr>
          <w:rFonts w:ascii="Arial" w:hAnsi="Arial" w:cs="Arial"/>
          <w:sz w:val="24"/>
          <w:szCs w:val="24"/>
        </w:rPr>
        <w:t xml:space="preserve"> attended NSS Training Refresher Course </w:t>
      </w:r>
      <w:r w:rsidRPr="00295586">
        <w:rPr>
          <w:rFonts w:ascii="Arial" w:hAnsi="Arial" w:cs="Arial"/>
          <w:sz w:val="24"/>
          <w:szCs w:val="24"/>
        </w:rPr>
        <w:t xml:space="preserve">for </w:t>
      </w:r>
      <w:r>
        <w:rPr>
          <w:rFonts w:ascii="Arial" w:hAnsi="Arial" w:cs="Arial"/>
          <w:sz w:val="24"/>
          <w:szCs w:val="24"/>
        </w:rPr>
        <w:t xml:space="preserve">NSS </w:t>
      </w:r>
      <w:r w:rsidRPr="00295586">
        <w:rPr>
          <w:rFonts w:ascii="Arial" w:hAnsi="Arial" w:cs="Arial"/>
          <w:sz w:val="24"/>
          <w:szCs w:val="24"/>
        </w:rPr>
        <w:t>Programme Officers at Institute for Development and Communication, Chandigarh</w:t>
      </w:r>
      <w:r>
        <w:rPr>
          <w:rFonts w:ascii="Arial" w:hAnsi="Arial" w:cs="Arial"/>
          <w:sz w:val="24"/>
          <w:szCs w:val="24"/>
        </w:rPr>
        <w:t xml:space="preserve"> from March 1 to March 9, 2011</w:t>
      </w:r>
      <w:r w:rsidRPr="00295586">
        <w:rPr>
          <w:rFonts w:ascii="Arial" w:hAnsi="Arial" w:cs="Arial"/>
          <w:sz w:val="24"/>
          <w:szCs w:val="24"/>
        </w:rPr>
        <w:t>.</w:t>
      </w:r>
    </w:p>
    <w:p w:rsidR="00016FA8" w:rsidRPr="0087236C" w:rsidRDefault="00016FA8" w:rsidP="00016FA8">
      <w:pPr>
        <w:spacing w:after="0" w:line="360" w:lineRule="auto"/>
        <w:ind w:left="720"/>
        <w:jc w:val="both"/>
        <w:rPr>
          <w:rFonts w:ascii="Arial" w:hAnsi="Arial" w:cs="Arial"/>
          <w:sz w:val="24"/>
          <w:szCs w:val="24"/>
        </w:rPr>
      </w:pP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EDUCATIONAL TOURS AND VISITS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lastRenderedPageBreak/>
        <w:t>To rejuvenate and relax the students after first House Test, an educational tour to Goa was organized from December 19 to December 25, 2010. In order to make students aware of varying cultural and geographical features, and ponder upon history, climate and food habits of people of Goa, this tour was planned. Total Fifty Seven students went on this tour under the supervision of four able teachers.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M.Ed. Students visited Regional Employment Exchange, Sector-17 and AIDS online Counselling cell at </w:t>
      </w:r>
      <w:proofErr w:type="spellStart"/>
      <w:r w:rsidRPr="0087236C">
        <w:rPr>
          <w:rFonts w:ascii="Arial" w:hAnsi="Arial" w:cs="Arial"/>
          <w:sz w:val="24"/>
          <w:szCs w:val="24"/>
        </w:rPr>
        <w:t>Lala</w:t>
      </w:r>
      <w:proofErr w:type="spellEnd"/>
      <w:r w:rsidRPr="0087236C">
        <w:rPr>
          <w:rFonts w:ascii="Arial" w:hAnsi="Arial" w:cs="Arial"/>
          <w:sz w:val="24"/>
          <w:szCs w:val="24"/>
        </w:rPr>
        <w:t xml:space="preserve"> </w:t>
      </w:r>
      <w:proofErr w:type="spellStart"/>
      <w:r w:rsidRPr="0087236C">
        <w:rPr>
          <w:rFonts w:ascii="Arial" w:hAnsi="Arial" w:cs="Arial"/>
          <w:sz w:val="24"/>
          <w:szCs w:val="24"/>
        </w:rPr>
        <w:t>Lajpat</w:t>
      </w:r>
      <w:proofErr w:type="spellEnd"/>
      <w:r w:rsidRPr="0087236C">
        <w:rPr>
          <w:rFonts w:ascii="Arial" w:hAnsi="Arial" w:cs="Arial"/>
          <w:sz w:val="24"/>
          <w:szCs w:val="24"/>
        </w:rPr>
        <w:t xml:space="preserve"> </w:t>
      </w:r>
      <w:proofErr w:type="spellStart"/>
      <w:r w:rsidRPr="0087236C">
        <w:rPr>
          <w:rFonts w:ascii="Arial" w:hAnsi="Arial" w:cs="Arial"/>
          <w:sz w:val="24"/>
          <w:szCs w:val="24"/>
        </w:rPr>
        <w:t>Rai</w:t>
      </w:r>
      <w:proofErr w:type="spellEnd"/>
      <w:r w:rsidRPr="0087236C">
        <w:rPr>
          <w:rFonts w:ascii="Arial" w:hAnsi="Arial" w:cs="Arial"/>
          <w:sz w:val="24"/>
          <w:szCs w:val="24"/>
        </w:rPr>
        <w:t xml:space="preserve"> </w:t>
      </w:r>
      <w:proofErr w:type="spellStart"/>
      <w:r w:rsidRPr="0087236C">
        <w:rPr>
          <w:rFonts w:ascii="Arial" w:hAnsi="Arial" w:cs="Arial"/>
          <w:sz w:val="24"/>
          <w:szCs w:val="24"/>
        </w:rPr>
        <w:t>Bhawan</w:t>
      </w:r>
      <w:proofErr w:type="spellEnd"/>
      <w:r w:rsidRPr="0087236C">
        <w:rPr>
          <w:rFonts w:ascii="Arial" w:hAnsi="Arial" w:cs="Arial"/>
          <w:sz w:val="24"/>
          <w:szCs w:val="24"/>
        </w:rPr>
        <w:t xml:space="preserve">, Sector 15, </w:t>
      </w:r>
      <w:proofErr w:type="gramStart"/>
      <w:r w:rsidRPr="0087236C">
        <w:rPr>
          <w:rFonts w:ascii="Arial" w:hAnsi="Arial" w:cs="Arial"/>
          <w:sz w:val="24"/>
          <w:szCs w:val="24"/>
        </w:rPr>
        <w:t>Chandigarh</w:t>
      </w:r>
      <w:proofErr w:type="gramEnd"/>
      <w:r w:rsidRPr="0087236C">
        <w:rPr>
          <w:rFonts w:ascii="Arial" w:hAnsi="Arial" w:cs="Arial"/>
          <w:sz w:val="24"/>
          <w:szCs w:val="24"/>
        </w:rPr>
        <w:t xml:space="preserve"> on February 07, 2011. These visits were planned to give the students f</w:t>
      </w:r>
      <w:r w:rsidR="0097293D">
        <w:rPr>
          <w:rFonts w:ascii="Arial" w:hAnsi="Arial" w:cs="Arial"/>
          <w:sz w:val="24"/>
          <w:szCs w:val="24"/>
        </w:rPr>
        <w:t>irst-</w:t>
      </w:r>
      <w:r w:rsidRPr="0087236C">
        <w:rPr>
          <w:rFonts w:ascii="Arial" w:hAnsi="Arial" w:cs="Arial"/>
          <w:sz w:val="24"/>
          <w:szCs w:val="24"/>
        </w:rPr>
        <w:t>hand experience and knowledge in the fields of vocational guidance, employme</w:t>
      </w:r>
      <w:r>
        <w:rPr>
          <w:rFonts w:ascii="Arial" w:hAnsi="Arial" w:cs="Arial"/>
          <w:sz w:val="24"/>
          <w:szCs w:val="24"/>
        </w:rPr>
        <w:t>nt opportunities and latest techniques</w:t>
      </w:r>
      <w:r w:rsidRPr="0087236C">
        <w:rPr>
          <w:rFonts w:ascii="Arial" w:hAnsi="Arial" w:cs="Arial"/>
          <w:sz w:val="24"/>
          <w:szCs w:val="24"/>
        </w:rPr>
        <w:t xml:space="preserve"> to provide counse</w:t>
      </w:r>
      <w:r>
        <w:rPr>
          <w:rFonts w:ascii="Arial" w:hAnsi="Arial" w:cs="Arial"/>
          <w:sz w:val="24"/>
          <w:szCs w:val="24"/>
        </w:rPr>
        <w:t>l</w:t>
      </w:r>
      <w:r w:rsidRPr="0087236C">
        <w:rPr>
          <w:rFonts w:ascii="Arial" w:hAnsi="Arial" w:cs="Arial"/>
          <w:sz w:val="24"/>
          <w:szCs w:val="24"/>
        </w:rPr>
        <w:t xml:space="preserve">ling.  </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 xml:space="preserve">RED RIBBON CLUB </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Red Ribbon Club is actively engaged in its </w:t>
      </w:r>
      <w:proofErr w:type="spellStart"/>
      <w:r w:rsidRPr="0087236C">
        <w:rPr>
          <w:rFonts w:ascii="Arial" w:hAnsi="Arial" w:cs="Arial"/>
          <w:sz w:val="24"/>
          <w:szCs w:val="24"/>
        </w:rPr>
        <w:t>endeavor</w:t>
      </w:r>
      <w:proofErr w:type="spellEnd"/>
      <w:r w:rsidRPr="0087236C">
        <w:rPr>
          <w:rFonts w:ascii="Arial" w:hAnsi="Arial" w:cs="Arial"/>
          <w:sz w:val="24"/>
          <w:szCs w:val="24"/>
        </w:rPr>
        <w:t xml:space="preserve"> to create awareness regarding AIDS and its preventive measures. Following is the list of activities of the club during the session.</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 xml:space="preserve">300 volunteers along with entire faculty of the college visited Red Ribbon Express at Chandigarh railway station on October 16, 2010 to see the presentation on AIDS. It was a part of national awareness campaign on AIDS. Volunteers observed the measures being adopted nationwide to eradicate AIDS. </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 xml:space="preserve">Red Ribbon Club in collaboration with NSS units organized Blood Donation Camp on November 10, 2010 in the college campus. In total 40 donors donated blood. </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 xml:space="preserve">Poster making and slogan writing competitions were held in the college campus on the themes ‘HIV- AIDS’ and ‘Blood Donation’ on November 30, 2010. </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The college also observed World AIDS Day on December 01, 2010. A candle light rally was organized on the occasion. More than 100 students participated in the rally with placards in their hands and calling slogans to eradicate AIDS/HIV and take preventive measures.</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CREATIVE IMPULSE</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Department of Fine Arts introduced the use of ICT in the field of Arts. Introduction of various </w:t>
      </w:r>
      <w:proofErr w:type="spellStart"/>
      <w:r w:rsidRPr="0087236C">
        <w:rPr>
          <w:rFonts w:ascii="Arial" w:hAnsi="Arial" w:cs="Arial"/>
          <w:sz w:val="24"/>
          <w:szCs w:val="24"/>
        </w:rPr>
        <w:t>softwares</w:t>
      </w:r>
      <w:proofErr w:type="spellEnd"/>
      <w:r w:rsidRPr="0087236C">
        <w:rPr>
          <w:rFonts w:ascii="Arial" w:hAnsi="Arial" w:cs="Arial"/>
          <w:sz w:val="24"/>
          <w:szCs w:val="24"/>
        </w:rPr>
        <w:t xml:space="preserve"> like Coral Draw and Photoshop motivated the students to be a part of art activities, demonstrations and exhibitions. Students were motivated to prepare their lesson plans, paintings and sketches using these </w:t>
      </w:r>
      <w:proofErr w:type="spellStart"/>
      <w:r w:rsidRPr="0087236C">
        <w:rPr>
          <w:rFonts w:ascii="Arial" w:hAnsi="Arial" w:cs="Arial"/>
          <w:sz w:val="24"/>
          <w:szCs w:val="24"/>
        </w:rPr>
        <w:t>softwares</w:t>
      </w:r>
      <w:proofErr w:type="spellEnd"/>
      <w:r w:rsidRPr="0087236C">
        <w:rPr>
          <w:rFonts w:ascii="Arial" w:hAnsi="Arial" w:cs="Arial"/>
          <w:sz w:val="24"/>
          <w:szCs w:val="24"/>
        </w:rPr>
        <w:t>.</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BONE MASS DENSITY CAMP</w:t>
      </w:r>
    </w:p>
    <w:p w:rsidR="00016FA8" w:rsidRPr="0087236C" w:rsidRDefault="00016FA8" w:rsidP="00016FA8">
      <w:pPr>
        <w:pStyle w:val="NormalWeb"/>
        <w:spacing w:line="360" w:lineRule="auto"/>
        <w:jc w:val="both"/>
        <w:rPr>
          <w:rFonts w:ascii="Arial" w:hAnsi="Arial" w:cs="Arial"/>
        </w:rPr>
      </w:pPr>
      <w:r w:rsidRPr="0087236C">
        <w:rPr>
          <w:rFonts w:ascii="Arial" w:hAnsi="Arial" w:cs="Arial"/>
        </w:rPr>
        <w:lastRenderedPageBreak/>
        <w:t xml:space="preserve">Free Bone Mass Density Camp </w:t>
      </w:r>
      <w:r>
        <w:rPr>
          <w:rFonts w:ascii="Arial" w:hAnsi="Arial" w:cs="Arial"/>
        </w:rPr>
        <w:t>w</w:t>
      </w:r>
      <w:r w:rsidRPr="0087236C">
        <w:rPr>
          <w:rFonts w:ascii="Arial" w:hAnsi="Arial" w:cs="Arial"/>
        </w:rPr>
        <w:t xml:space="preserve">as organized on January 21, 2011. </w:t>
      </w:r>
      <w:proofErr w:type="spellStart"/>
      <w:r w:rsidRPr="0087236C">
        <w:rPr>
          <w:rFonts w:ascii="Arial" w:hAnsi="Arial" w:cs="Arial"/>
        </w:rPr>
        <w:t>Dr.</w:t>
      </w:r>
      <w:proofErr w:type="spellEnd"/>
      <w:r w:rsidRPr="0087236C">
        <w:rPr>
          <w:rFonts w:ascii="Arial" w:hAnsi="Arial" w:cs="Arial"/>
        </w:rPr>
        <w:t xml:space="preserve"> </w:t>
      </w:r>
      <w:proofErr w:type="spellStart"/>
      <w:r w:rsidRPr="0087236C">
        <w:rPr>
          <w:rFonts w:ascii="Arial" w:hAnsi="Arial" w:cs="Arial"/>
        </w:rPr>
        <w:t>Mrs.</w:t>
      </w:r>
      <w:proofErr w:type="spellEnd"/>
      <w:r w:rsidRPr="0087236C">
        <w:rPr>
          <w:rFonts w:ascii="Arial" w:hAnsi="Arial" w:cs="Arial"/>
        </w:rPr>
        <w:t xml:space="preserve"> Harsh </w:t>
      </w:r>
      <w:proofErr w:type="spellStart"/>
      <w:r w:rsidRPr="0087236C">
        <w:rPr>
          <w:rFonts w:ascii="Arial" w:hAnsi="Arial" w:cs="Arial"/>
        </w:rPr>
        <w:t>Batra</w:t>
      </w:r>
      <w:proofErr w:type="spellEnd"/>
      <w:r w:rsidRPr="0087236C">
        <w:rPr>
          <w:rFonts w:ascii="Arial" w:hAnsi="Arial" w:cs="Arial"/>
        </w:rPr>
        <w:t xml:space="preserve"> inaugurated the camp. </w:t>
      </w:r>
      <w:proofErr w:type="spellStart"/>
      <w:r w:rsidRPr="0087236C">
        <w:rPr>
          <w:rFonts w:ascii="Arial" w:hAnsi="Arial" w:cs="Arial"/>
        </w:rPr>
        <w:t>Dr.</w:t>
      </w:r>
      <w:proofErr w:type="spellEnd"/>
      <w:r w:rsidRPr="0087236C">
        <w:rPr>
          <w:rFonts w:ascii="Arial" w:hAnsi="Arial" w:cs="Arial"/>
        </w:rPr>
        <w:t xml:space="preserve"> </w:t>
      </w:r>
      <w:proofErr w:type="spellStart"/>
      <w:r w:rsidRPr="0087236C">
        <w:rPr>
          <w:rFonts w:ascii="Arial" w:hAnsi="Arial" w:cs="Arial"/>
        </w:rPr>
        <w:t>Vandana</w:t>
      </w:r>
      <w:proofErr w:type="spellEnd"/>
      <w:r w:rsidRPr="0087236C">
        <w:rPr>
          <w:rFonts w:ascii="Arial" w:hAnsi="Arial" w:cs="Arial"/>
        </w:rPr>
        <w:t xml:space="preserve"> </w:t>
      </w:r>
      <w:proofErr w:type="spellStart"/>
      <w:r w:rsidRPr="0087236C">
        <w:rPr>
          <w:rFonts w:ascii="Arial" w:hAnsi="Arial" w:cs="Arial"/>
        </w:rPr>
        <w:t>Mehra</w:t>
      </w:r>
      <w:proofErr w:type="spellEnd"/>
      <w:r w:rsidRPr="0087236C">
        <w:rPr>
          <w:rFonts w:ascii="Arial" w:hAnsi="Arial" w:cs="Arial"/>
        </w:rPr>
        <w:t xml:space="preserve"> was the organizing physician. This camp offered free consultation services to all B.Ed. and M.Ed. students, faculty and other staff members of the college.</w:t>
      </w:r>
    </w:p>
    <w:p w:rsidR="00016FA8" w:rsidRDefault="00016FA8" w:rsidP="00016FA8">
      <w:pPr>
        <w:spacing w:line="360" w:lineRule="auto"/>
        <w:jc w:val="both"/>
        <w:rPr>
          <w:rFonts w:ascii="Arial" w:hAnsi="Arial" w:cs="Arial"/>
          <w:b/>
          <w:sz w:val="28"/>
          <w:szCs w:val="28"/>
        </w:rPr>
      </w:pPr>
      <w:r w:rsidRPr="00DE04BC">
        <w:rPr>
          <w:rFonts w:ascii="Arial" w:hAnsi="Arial" w:cs="Arial"/>
          <w:b/>
          <w:sz w:val="28"/>
          <w:szCs w:val="28"/>
        </w:rPr>
        <w:t>PANJAB UNIVERSITY STUDY CENTRE</w:t>
      </w:r>
    </w:p>
    <w:p w:rsidR="00016FA8" w:rsidRPr="00E3112F" w:rsidRDefault="00016FA8" w:rsidP="00016FA8">
      <w:pPr>
        <w:spacing w:line="360" w:lineRule="auto"/>
        <w:jc w:val="both"/>
        <w:rPr>
          <w:rFonts w:ascii="Arial" w:hAnsi="Arial" w:cs="Arial"/>
          <w:b/>
          <w:sz w:val="28"/>
          <w:szCs w:val="28"/>
        </w:rPr>
      </w:pPr>
      <w:r w:rsidRPr="0087236C">
        <w:rPr>
          <w:rFonts w:ascii="Arial" w:hAnsi="Arial" w:cs="Arial"/>
          <w:sz w:val="24"/>
          <w:szCs w:val="24"/>
        </w:rPr>
        <w:t xml:space="preserve">The college is study Centre of </w:t>
      </w:r>
      <w:proofErr w:type="spellStart"/>
      <w:r w:rsidRPr="0087236C">
        <w:rPr>
          <w:rFonts w:ascii="Arial" w:hAnsi="Arial" w:cs="Arial"/>
          <w:sz w:val="24"/>
          <w:szCs w:val="24"/>
        </w:rPr>
        <w:t>Panjab</w:t>
      </w:r>
      <w:proofErr w:type="spellEnd"/>
      <w:r w:rsidRPr="0087236C">
        <w:rPr>
          <w:rFonts w:ascii="Arial" w:hAnsi="Arial" w:cs="Arial"/>
          <w:sz w:val="24"/>
          <w:szCs w:val="24"/>
        </w:rPr>
        <w:t xml:space="preserve"> University Chandigarh B.Ed. Classes through correspondence mode. Personal Contact Programme was organized from November 18 to December 30, 2010 and another is scheduled to be held fro</w:t>
      </w:r>
      <w:r>
        <w:rPr>
          <w:rFonts w:ascii="Arial" w:hAnsi="Arial" w:cs="Arial"/>
          <w:sz w:val="24"/>
          <w:szCs w:val="24"/>
        </w:rPr>
        <w:t>m</w:t>
      </w:r>
      <w:r w:rsidRPr="0087236C">
        <w:rPr>
          <w:rFonts w:ascii="Arial" w:hAnsi="Arial" w:cs="Arial"/>
          <w:sz w:val="24"/>
          <w:szCs w:val="24"/>
        </w:rPr>
        <w:t xml:space="preserve"> March 17 to March 30, 2011. During these Contact Programmes students are trained </w:t>
      </w:r>
      <w:proofErr w:type="spellStart"/>
      <w:r w:rsidRPr="0087236C">
        <w:rPr>
          <w:rFonts w:ascii="Arial" w:hAnsi="Arial" w:cs="Arial"/>
          <w:sz w:val="24"/>
          <w:szCs w:val="24"/>
        </w:rPr>
        <w:t>rigourously</w:t>
      </w:r>
      <w:proofErr w:type="spellEnd"/>
      <w:r w:rsidRPr="0087236C">
        <w:rPr>
          <w:rFonts w:ascii="Arial" w:hAnsi="Arial" w:cs="Arial"/>
          <w:sz w:val="24"/>
          <w:szCs w:val="24"/>
        </w:rPr>
        <w:t xml:space="preserve"> through lectures, assignments, multimedia presentations and practical work. House Examinations are also held. Faculty of the College is actively engaged during these contact programmes. Principal </w:t>
      </w:r>
      <w:proofErr w:type="spellStart"/>
      <w:r w:rsidRPr="0087236C">
        <w:rPr>
          <w:rFonts w:ascii="Arial" w:hAnsi="Arial" w:cs="Arial"/>
          <w:sz w:val="24"/>
          <w:szCs w:val="24"/>
        </w:rPr>
        <w:t>Dr.</w:t>
      </w:r>
      <w:proofErr w:type="spellEnd"/>
      <w:r w:rsidRPr="0087236C">
        <w:rPr>
          <w:rFonts w:ascii="Arial" w:hAnsi="Arial" w:cs="Arial"/>
          <w:sz w:val="24"/>
          <w:szCs w:val="24"/>
        </w:rPr>
        <w:t xml:space="preserve"> </w:t>
      </w:r>
      <w:proofErr w:type="spellStart"/>
      <w:r w:rsidRPr="0087236C">
        <w:rPr>
          <w:rFonts w:ascii="Arial" w:hAnsi="Arial" w:cs="Arial"/>
          <w:sz w:val="24"/>
          <w:szCs w:val="24"/>
        </w:rPr>
        <w:t>Mrs.</w:t>
      </w:r>
      <w:proofErr w:type="spellEnd"/>
      <w:r w:rsidRPr="0087236C">
        <w:rPr>
          <w:rFonts w:ascii="Arial" w:hAnsi="Arial" w:cs="Arial"/>
          <w:sz w:val="24"/>
          <w:szCs w:val="24"/>
        </w:rPr>
        <w:t xml:space="preserve"> Harsh </w:t>
      </w:r>
      <w:proofErr w:type="spellStart"/>
      <w:r w:rsidRPr="0087236C">
        <w:rPr>
          <w:rFonts w:ascii="Arial" w:hAnsi="Arial" w:cs="Arial"/>
          <w:sz w:val="24"/>
          <w:szCs w:val="24"/>
        </w:rPr>
        <w:t>Batra</w:t>
      </w:r>
      <w:proofErr w:type="spellEnd"/>
      <w:r w:rsidRPr="0087236C">
        <w:rPr>
          <w:rFonts w:ascii="Arial" w:hAnsi="Arial" w:cs="Arial"/>
          <w:sz w:val="24"/>
          <w:szCs w:val="24"/>
        </w:rPr>
        <w:t xml:space="preserve"> is the coordinator of this Study Centre.</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EXTENSION LECTURES</w:t>
      </w:r>
    </w:p>
    <w:p w:rsidR="00016FA8" w:rsidRPr="0097293D" w:rsidRDefault="00016FA8" w:rsidP="00016FA8">
      <w:pPr>
        <w:spacing w:line="360" w:lineRule="auto"/>
        <w:jc w:val="both"/>
        <w:rPr>
          <w:rFonts w:ascii="Arial" w:hAnsi="Arial" w:cs="Arial"/>
          <w:sz w:val="24"/>
          <w:szCs w:val="24"/>
        </w:rPr>
      </w:pPr>
      <w:r w:rsidRPr="0097293D">
        <w:rPr>
          <w:rFonts w:ascii="Arial" w:hAnsi="Arial" w:cs="Arial"/>
          <w:sz w:val="24"/>
          <w:szCs w:val="24"/>
        </w:rPr>
        <w:t>Extension department of the college is actively working to enable pupil teachers get acquainted with the developments and attributes of the present day society. Following are the details of various extension lectures which were organized during the session:</w:t>
      </w:r>
    </w:p>
    <w:p w:rsidR="00016FA8" w:rsidRPr="0097293D" w:rsidRDefault="00016FA8" w:rsidP="00C14C67">
      <w:pPr>
        <w:pStyle w:val="ListParagraph"/>
        <w:rPr>
          <w:rFonts w:ascii="Arial" w:hAnsi="Arial" w:cs="Arial"/>
          <w:sz w:val="24"/>
          <w:szCs w:val="24"/>
        </w:rPr>
      </w:pPr>
      <w:proofErr w:type="spellStart"/>
      <w:r w:rsidRPr="0097293D">
        <w:rPr>
          <w:rFonts w:ascii="Arial" w:hAnsi="Arial" w:cs="Arial"/>
          <w:sz w:val="24"/>
          <w:szCs w:val="24"/>
        </w:rPr>
        <w:t>Ms.</w:t>
      </w:r>
      <w:proofErr w:type="spellEnd"/>
      <w:r w:rsidRPr="0097293D">
        <w:rPr>
          <w:rFonts w:ascii="Arial" w:hAnsi="Arial" w:cs="Arial"/>
          <w:sz w:val="24"/>
          <w:szCs w:val="24"/>
        </w:rPr>
        <w:t xml:space="preserve"> </w:t>
      </w:r>
      <w:proofErr w:type="spellStart"/>
      <w:r w:rsidRPr="0097293D">
        <w:rPr>
          <w:rFonts w:ascii="Arial" w:hAnsi="Arial" w:cs="Arial"/>
          <w:sz w:val="24"/>
          <w:szCs w:val="24"/>
        </w:rPr>
        <w:t>Bharati</w:t>
      </w:r>
      <w:proofErr w:type="spellEnd"/>
      <w:r w:rsidRPr="0097293D">
        <w:rPr>
          <w:rFonts w:ascii="Arial" w:hAnsi="Arial" w:cs="Arial"/>
          <w:sz w:val="24"/>
          <w:szCs w:val="24"/>
        </w:rPr>
        <w:t xml:space="preserve"> </w:t>
      </w:r>
      <w:proofErr w:type="spellStart"/>
      <w:r w:rsidRPr="0097293D">
        <w:rPr>
          <w:rFonts w:ascii="Arial" w:hAnsi="Arial" w:cs="Arial"/>
          <w:sz w:val="24"/>
          <w:szCs w:val="24"/>
        </w:rPr>
        <w:t>Kapoor</w:t>
      </w:r>
      <w:proofErr w:type="spellEnd"/>
      <w:r w:rsidRPr="0097293D">
        <w:rPr>
          <w:rFonts w:ascii="Arial" w:hAnsi="Arial" w:cs="Arial"/>
          <w:sz w:val="24"/>
          <w:szCs w:val="24"/>
        </w:rPr>
        <w:t>, a director of a NGO ‘Optimizing Development in Education’ delivered a talk on the topic ‘Learning Disabilities’ on August 19, 2010.</w:t>
      </w:r>
    </w:p>
    <w:p w:rsidR="00016FA8" w:rsidRPr="0097293D" w:rsidRDefault="00016FA8" w:rsidP="00C14C67">
      <w:pPr>
        <w:pStyle w:val="ListParagraph"/>
        <w:rPr>
          <w:rFonts w:ascii="Arial" w:hAnsi="Arial" w:cs="Arial"/>
          <w:sz w:val="24"/>
          <w:szCs w:val="24"/>
        </w:rPr>
      </w:pPr>
      <w:proofErr w:type="spellStart"/>
      <w:r w:rsidRPr="0097293D">
        <w:rPr>
          <w:rFonts w:ascii="Arial" w:hAnsi="Arial" w:cs="Arial"/>
          <w:sz w:val="24"/>
          <w:szCs w:val="24"/>
        </w:rPr>
        <w:t>Ms.</w:t>
      </w:r>
      <w:proofErr w:type="spellEnd"/>
      <w:r w:rsidRPr="0097293D">
        <w:rPr>
          <w:rFonts w:ascii="Arial" w:hAnsi="Arial" w:cs="Arial"/>
          <w:sz w:val="24"/>
          <w:szCs w:val="24"/>
        </w:rPr>
        <w:t xml:space="preserve"> Victoria </w:t>
      </w:r>
      <w:proofErr w:type="spellStart"/>
      <w:r w:rsidRPr="0097293D">
        <w:rPr>
          <w:rFonts w:ascii="Arial" w:hAnsi="Arial" w:cs="Arial"/>
          <w:sz w:val="24"/>
          <w:szCs w:val="24"/>
        </w:rPr>
        <w:t>Orlova</w:t>
      </w:r>
      <w:proofErr w:type="spellEnd"/>
      <w:r w:rsidRPr="0097293D">
        <w:rPr>
          <w:rFonts w:ascii="Arial" w:hAnsi="Arial" w:cs="Arial"/>
          <w:sz w:val="24"/>
          <w:szCs w:val="24"/>
        </w:rPr>
        <w:t xml:space="preserve"> from Russia delivered an extension lecture on the topic ‘Education and Culture in Russia’ on September 08, 2010.</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 xml:space="preserve">Mrs </w:t>
      </w:r>
      <w:proofErr w:type="spellStart"/>
      <w:r w:rsidRPr="0097293D">
        <w:rPr>
          <w:rFonts w:ascii="Arial" w:hAnsi="Arial" w:cs="Arial"/>
          <w:sz w:val="24"/>
          <w:szCs w:val="24"/>
        </w:rPr>
        <w:t>Neelam</w:t>
      </w:r>
      <w:proofErr w:type="spellEnd"/>
      <w:r w:rsidRPr="0097293D">
        <w:rPr>
          <w:rFonts w:ascii="Arial" w:hAnsi="Arial" w:cs="Arial"/>
          <w:sz w:val="24"/>
          <w:szCs w:val="24"/>
        </w:rPr>
        <w:t xml:space="preserve"> </w:t>
      </w:r>
      <w:proofErr w:type="spellStart"/>
      <w:r w:rsidRPr="0097293D">
        <w:rPr>
          <w:rFonts w:ascii="Arial" w:hAnsi="Arial" w:cs="Arial"/>
          <w:sz w:val="24"/>
          <w:szCs w:val="24"/>
        </w:rPr>
        <w:t>Dhamija</w:t>
      </w:r>
      <w:proofErr w:type="spellEnd"/>
      <w:r w:rsidRPr="0097293D">
        <w:rPr>
          <w:rFonts w:ascii="Arial" w:hAnsi="Arial" w:cs="Arial"/>
          <w:sz w:val="24"/>
          <w:szCs w:val="24"/>
        </w:rPr>
        <w:t xml:space="preserve"> from </w:t>
      </w:r>
      <w:proofErr w:type="spellStart"/>
      <w:r w:rsidRPr="0097293D">
        <w:rPr>
          <w:rFonts w:ascii="Arial" w:hAnsi="Arial" w:cs="Arial"/>
          <w:sz w:val="24"/>
          <w:szCs w:val="24"/>
        </w:rPr>
        <w:t>Arya</w:t>
      </w:r>
      <w:proofErr w:type="spellEnd"/>
      <w:r w:rsidRPr="0097293D">
        <w:rPr>
          <w:rFonts w:ascii="Arial" w:hAnsi="Arial" w:cs="Arial"/>
          <w:sz w:val="24"/>
          <w:szCs w:val="24"/>
        </w:rPr>
        <w:t xml:space="preserve"> </w:t>
      </w:r>
      <w:proofErr w:type="spellStart"/>
      <w:r w:rsidRPr="0097293D">
        <w:rPr>
          <w:rFonts w:ascii="Arial" w:hAnsi="Arial" w:cs="Arial"/>
          <w:sz w:val="24"/>
          <w:szCs w:val="24"/>
        </w:rPr>
        <w:t>Mahila</w:t>
      </w:r>
      <w:proofErr w:type="spellEnd"/>
      <w:r w:rsidRPr="0097293D">
        <w:rPr>
          <w:rFonts w:ascii="Arial" w:hAnsi="Arial" w:cs="Arial"/>
          <w:sz w:val="24"/>
          <w:szCs w:val="24"/>
        </w:rPr>
        <w:t xml:space="preserve"> </w:t>
      </w:r>
      <w:proofErr w:type="spellStart"/>
      <w:r w:rsidRPr="0097293D">
        <w:rPr>
          <w:rFonts w:ascii="Arial" w:hAnsi="Arial" w:cs="Arial"/>
          <w:sz w:val="24"/>
          <w:szCs w:val="24"/>
        </w:rPr>
        <w:t>Sangathan</w:t>
      </w:r>
      <w:proofErr w:type="spellEnd"/>
      <w:r w:rsidRPr="0097293D">
        <w:rPr>
          <w:rFonts w:ascii="Arial" w:hAnsi="Arial" w:cs="Arial"/>
          <w:sz w:val="24"/>
          <w:szCs w:val="24"/>
        </w:rPr>
        <w:t xml:space="preserve"> delivered various talks on Moral Education and Responsibilities of a Teacher on September 09, 13 and 14, 2010.</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 xml:space="preserve">Prof. </w:t>
      </w:r>
      <w:proofErr w:type="spellStart"/>
      <w:r w:rsidRPr="0097293D">
        <w:rPr>
          <w:rFonts w:ascii="Arial" w:hAnsi="Arial" w:cs="Arial"/>
          <w:sz w:val="24"/>
          <w:szCs w:val="24"/>
        </w:rPr>
        <w:t>Dr.</w:t>
      </w:r>
      <w:proofErr w:type="spellEnd"/>
      <w:r w:rsidRPr="0097293D">
        <w:rPr>
          <w:rFonts w:ascii="Arial" w:hAnsi="Arial" w:cs="Arial"/>
          <w:sz w:val="24"/>
          <w:szCs w:val="24"/>
        </w:rPr>
        <w:t xml:space="preserve"> </w:t>
      </w:r>
      <w:proofErr w:type="spellStart"/>
      <w:r w:rsidRPr="0097293D">
        <w:rPr>
          <w:rFonts w:ascii="Arial" w:hAnsi="Arial" w:cs="Arial"/>
          <w:sz w:val="24"/>
          <w:szCs w:val="24"/>
        </w:rPr>
        <w:t>Vidhu</w:t>
      </w:r>
      <w:proofErr w:type="spellEnd"/>
      <w:r w:rsidRPr="0097293D">
        <w:rPr>
          <w:rFonts w:ascii="Arial" w:hAnsi="Arial" w:cs="Arial"/>
          <w:sz w:val="24"/>
          <w:szCs w:val="24"/>
        </w:rPr>
        <w:t xml:space="preserve"> Mohan, Former Head, Department of Psychology, </w:t>
      </w:r>
      <w:proofErr w:type="spellStart"/>
      <w:r w:rsidRPr="0097293D">
        <w:rPr>
          <w:rFonts w:ascii="Arial" w:hAnsi="Arial" w:cs="Arial"/>
          <w:sz w:val="24"/>
          <w:szCs w:val="24"/>
        </w:rPr>
        <w:t>Panjab</w:t>
      </w:r>
      <w:proofErr w:type="spellEnd"/>
      <w:r w:rsidRPr="0097293D">
        <w:rPr>
          <w:rFonts w:ascii="Arial" w:hAnsi="Arial" w:cs="Arial"/>
          <w:sz w:val="24"/>
          <w:szCs w:val="24"/>
        </w:rPr>
        <w:t xml:space="preserve"> University delivered an extension lecture on the topic ‘Effective Teacher’ on  September 21, 2010.</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 xml:space="preserve">Prof. </w:t>
      </w:r>
      <w:proofErr w:type="spellStart"/>
      <w:r w:rsidRPr="0097293D">
        <w:rPr>
          <w:rFonts w:ascii="Arial" w:hAnsi="Arial" w:cs="Arial"/>
          <w:sz w:val="24"/>
          <w:szCs w:val="24"/>
        </w:rPr>
        <w:t>V.P.Puri</w:t>
      </w:r>
      <w:proofErr w:type="spellEnd"/>
      <w:r w:rsidRPr="0097293D">
        <w:rPr>
          <w:rFonts w:ascii="Arial" w:hAnsi="Arial" w:cs="Arial"/>
          <w:sz w:val="24"/>
          <w:szCs w:val="24"/>
        </w:rPr>
        <w:t>, Former Head of Department of Management, NITTTR delivered an extension lecture on ‘Chalkboard Writing’ and demonstrated the effective use of chalkboard on October 01, 2010</w:t>
      </w:r>
    </w:p>
    <w:p w:rsidR="00016FA8" w:rsidRPr="0097293D" w:rsidRDefault="00016FA8" w:rsidP="00C14C67">
      <w:pPr>
        <w:pStyle w:val="ListParagraph"/>
        <w:rPr>
          <w:rFonts w:ascii="Arial" w:hAnsi="Arial" w:cs="Arial"/>
          <w:sz w:val="24"/>
          <w:szCs w:val="24"/>
        </w:rPr>
      </w:pPr>
      <w:r w:rsidRPr="0097293D">
        <w:rPr>
          <w:rFonts w:ascii="Arial" w:hAnsi="Arial" w:cs="Arial"/>
          <w:sz w:val="24"/>
          <w:szCs w:val="24"/>
        </w:rPr>
        <w:t xml:space="preserve">Prof. </w:t>
      </w:r>
      <w:proofErr w:type="spellStart"/>
      <w:r w:rsidRPr="0097293D">
        <w:rPr>
          <w:rFonts w:ascii="Arial" w:hAnsi="Arial" w:cs="Arial"/>
          <w:sz w:val="24"/>
          <w:szCs w:val="24"/>
        </w:rPr>
        <w:t>Parvinder</w:t>
      </w:r>
      <w:proofErr w:type="spellEnd"/>
      <w:r w:rsidRPr="0097293D">
        <w:rPr>
          <w:rFonts w:ascii="Arial" w:hAnsi="Arial" w:cs="Arial"/>
          <w:sz w:val="24"/>
          <w:szCs w:val="24"/>
        </w:rPr>
        <w:t xml:space="preserve"> Singh </w:t>
      </w:r>
      <w:proofErr w:type="spellStart"/>
      <w:r w:rsidRPr="0097293D">
        <w:rPr>
          <w:rFonts w:ascii="Arial" w:hAnsi="Arial" w:cs="Arial"/>
          <w:sz w:val="24"/>
          <w:szCs w:val="24"/>
        </w:rPr>
        <w:t>Grewal</w:t>
      </w:r>
      <w:proofErr w:type="spellEnd"/>
      <w:r w:rsidRPr="0097293D">
        <w:rPr>
          <w:rFonts w:ascii="Arial" w:hAnsi="Arial" w:cs="Arial"/>
          <w:sz w:val="24"/>
          <w:szCs w:val="24"/>
        </w:rPr>
        <w:t xml:space="preserve"> director Centre for Urban Environment, Ohio State University, Ohio, USA delivered an extension lecture on ‘Self-Reliant Cities’ on January 22, 2011.</w:t>
      </w:r>
    </w:p>
    <w:p w:rsidR="00016FA8" w:rsidRPr="00C31128" w:rsidRDefault="00016FA8" w:rsidP="00016FA8">
      <w:pPr>
        <w:spacing w:line="360" w:lineRule="auto"/>
        <w:jc w:val="both"/>
        <w:rPr>
          <w:rFonts w:ascii="Arial" w:hAnsi="Arial" w:cs="Arial"/>
          <w:b/>
          <w:sz w:val="28"/>
          <w:szCs w:val="28"/>
        </w:rPr>
      </w:pPr>
      <w:r w:rsidRPr="00C31128">
        <w:rPr>
          <w:rFonts w:ascii="Arial" w:hAnsi="Arial" w:cs="Arial"/>
          <w:b/>
          <w:sz w:val="28"/>
          <w:szCs w:val="28"/>
        </w:rPr>
        <w:t>MATERIAL AND SUPPLY GRANT</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lastRenderedPageBreak/>
        <w:t xml:space="preserve">As per the proposal for the year 2010-2011, a grant of Rupees </w:t>
      </w:r>
      <w:r>
        <w:rPr>
          <w:rFonts w:ascii="Arial" w:hAnsi="Arial" w:cs="Arial"/>
          <w:sz w:val="24"/>
          <w:szCs w:val="24"/>
        </w:rPr>
        <w:t>Thirty two lakhs</w:t>
      </w:r>
      <w:r w:rsidRPr="0087236C">
        <w:rPr>
          <w:rFonts w:ascii="Arial" w:hAnsi="Arial" w:cs="Arial"/>
          <w:sz w:val="24"/>
          <w:szCs w:val="24"/>
        </w:rPr>
        <w:t xml:space="preserve"> has been sanctioned for Material and Supply during the current financial year. </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INFRASTRUCTURE UPDATE</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Various infrastructure updates have been done during this session majority of which are mentioned as under:</w:t>
      </w:r>
    </w:p>
    <w:p w:rsidR="00016FA8" w:rsidRPr="0087236C" w:rsidRDefault="00016FA8" w:rsidP="00016FA8">
      <w:pPr>
        <w:numPr>
          <w:ilvl w:val="0"/>
          <w:numId w:val="38"/>
        </w:numPr>
        <w:spacing w:line="360" w:lineRule="auto"/>
        <w:jc w:val="both"/>
        <w:rPr>
          <w:rFonts w:ascii="Arial" w:hAnsi="Arial" w:cs="Arial"/>
          <w:sz w:val="24"/>
          <w:szCs w:val="24"/>
        </w:rPr>
      </w:pPr>
      <w:r w:rsidRPr="0087236C">
        <w:rPr>
          <w:rFonts w:ascii="Arial" w:hAnsi="Arial" w:cs="Arial"/>
          <w:sz w:val="24"/>
          <w:szCs w:val="24"/>
        </w:rPr>
        <w:t>The College is on its way to become a smart college. Classrooms are already being updated for this purpose.</w:t>
      </w:r>
    </w:p>
    <w:p w:rsidR="00016FA8" w:rsidRPr="0087236C" w:rsidRDefault="00016FA8" w:rsidP="00016FA8">
      <w:pPr>
        <w:numPr>
          <w:ilvl w:val="0"/>
          <w:numId w:val="38"/>
        </w:numPr>
        <w:spacing w:line="360" w:lineRule="auto"/>
        <w:jc w:val="both"/>
        <w:rPr>
          <w:rFonts w:ascii="Arial" w:hAnsi="Arial" w:cs="Arial"/>
          <w:sz w:val="24"/>
          <w:szCs w:val="24"/>
        </w:rPr>
      </w:pPr>
      <w:r w:rsidRPr="0087236C">
        <w:rPr>
          <w:rFonts w:ascii="Arial" w:hAnsi="Arial" w:cs="Arial"/>
          <w:sz w:val="24"/>
          <w:szCs w:val="24"/>
        </w:rPr>
        <w:t>Entire campus of the college including Boys and Girls Hostels is under electronic surveillance by installing 42 CCTV cameras.</w:t>
      </w:r>
    </w:p>
    <w:p w:rsidR="00016FA8" w:rsidRPr="0087236C" w:rsidRDefault="00016FA8" w:rsidP="00016FA8">
      <w:pPr>
        <w:numPr>
          <w:ilvl w:val="0"/>
          <w:numId w:val="38"/>
        </w:numPr>
        <w:spacing w:line="360" w:lineRule="auto"/>
        <w:jc w:val="both"/>
        <w:rPr>
          <w:rFonts w:ascii="Arial" w:hAnsi="Arial" w:cs="Arial"/>
          <w:sz w:val="24"/>
          <w:szCs w:val="24"/>
        </w:rPr>
      </w:pPr>
      <w:r w:rsidRPr="0087236C">
        <w:rPr>
          <w:rFonts w:ascii="Arial" w:hAnsi="Arial" w:cs="Arial"/>
          <w:sz w:val="24"/>
          <w:szCs w:val="24"/>
        </w:rPr>
        <w:t xml:space="preserve">Ten modems have been </w:t>
      </w:r>
      <w:r>
        <w:rPr>
          <w:rFonts w:ascii="Arial" w:hAnsi="Arial" w:cs="Arial"/>
          <w:sz w:val="24"/>
          <w:szCs w:val="24"/>
        </w:rPr>
        <w:t xml:space="preserve">given by Govt. of India under NMEICT project </w:t>
      </w:r>
      <w:r w:rsidRPr="0087236C">
        <w:rPr>
          <w:rFonts w:ascii="Arial" w:hAnsi="Arial" w:cs="Arial"/>
          <w:sz w:val="24"/>
          <w:szCs w:val="24"/>
        </w:rPr>
        <w:t>and the campus of the college will soon become Wi-Fi enabled.</w:t>
      </w:r>
    </w:p>
    <w:p w:rsidR="00016FA8" w:rsidRPr="0087236C" w:rsidRDefault="00016FA8" w:rsidP="00C14C67">
      <w:pPr>
        <w:pStyle w:val="ListParagraph"/>
      </w:pPr>
      <w:r w:rsidRPr="0087236C">
        <w:t>Language Laboratory has been converted into Resource Centre</w:t>
      </w:r>
      <w:r w:rsidRPr="00490ED8">
        <w:t xml:space="preserve"> </w:t>
      </w:r>
      <w:r w:rsidRPr="0087236C">
        <w:t>cum</w:t>
      </w:r>
      <w:r w:rsidRPr="00490ED8">
        <w:t xml:space="preserve"> </w:t>
      </w:r>
      <w:r w:rsidRPr="0087236C">
        <w:t xml:space="preserve">Language Laboratory with the allocated UGC grant. Internet facilities have been provided to promote Educational Research and improve communication Skills of B.Ed. and M.Ed. students. Teaching faculty can also utilize this facility for developing teaching effectiveness. </w:t>
      </w:r>
    </w:p>
    <w:p w:rsidR="00016FA8" w:rsidRPr="0087236C" w:rsidRDefault="00016FA8" w:rsidP="00016FA8">
      <w:pPr>
        <w:numPr>
          <w:ilvl w:val="0"/>
          <w:numId w:val="38"/>
        </w:numPr>
        <w:spacing w:line="360" w:lineRule="auto"/>
        <w:jc w:val="both"/>
        <w:rPr>
          <w:rFonts w:ascii="Arial" w:hAnsi="Arial" w:cs="Arial"/>
          <w:sz w:val="24"/>
          <w:szCs w:val="24"/>
        </w:rPr>
      </w:pPr>
      <w:r>
        <w:rPr>
          <w:rFonts w:ascii="Arial" w:hAnsi="Arial" w:cs="Arial"/>
          <w:sz w:val="24"/>
          <w:szCs w:val="24"/>
        </w:rPr>
        <w:t>T</w:t>
      </w:r>
      <w:r w:rsidRPr="0087236C">
        <w:rPr>
          <w:rFonts w:ascii="Arial" w:hAnsi="Arial" w:cs="Arial"/>
          <w:sz w:val="24"/>
          <w:szCs w:val="24"/>
        </w:rPr>
        <w:t xml:space="preserve">he laboratories </w:t>
      </w:r>
      <w:r>
        <w:rPr>
          <w:rFonts w:ascii="Arial" w:hAnsi="Arial" w:cs="Arial"/>
          <w:sz w:val="24"/>
          <w:szCs w:val="24"/>
        </w:rPr>
        <w:t xml:space="preserve">of the college including Language lab, Computer lab, Psychology cum Guidance, Fine Arts room and Music room </w:t>
      </w:r>
      <w:r w:rsidRPr="0087236C">
        <w:rPr>
          <w:rFonts w:ascii="Arial" w:hAnsi="Arial" w:cs="Arial"/>
          <w:sz w:val="24"/>
          <w:szCs w:val="24"/>
        </w:rPr>
        <w:t>have become air conditioned.</w:t>
      </w:r>
    </w:p>
    <w:p w:rsidR="00016FA8" w:rsidRPr="0087236C" w:rsidRDefault="00016FA8" w:rsidP="00016FA8">
      <w:pPr>
        <w:numPr>
          <w:ilvl w:val="0"/>
          <w:numId w:val="38"/>
        </w:numPr>
        <w:spacing w:line="360" w:lineRule="auto"/>
        <w:jc w:val="both"/>
        <w:rPr>
          <w:rFonts w:ascii="Arial" w:hAnsi="Arial" w:cs="Arial"/>
          <w:sz w:val="24"/>
          <w:szCs w:val="24"/>
        </w:rPr>
      </w:pPr>
      <w:r w:rsidRPr="0087236C">
        <w:rPr>
          <w:rFonts w:ascii="Arial" w:hAnsi="Arial" w:cs="Arial"/>
          <w:sz w:val="24"/>
          <w:szCs w:val="24"/>
        </w:rPr>
        <w:t>Computers and internet facilities have been given to all the faculty members.</w:t>
      </w:r>
    </w:p>
    <w:p w:rsidR="00016FA8" w:rsidRPr="0087236C" w:rsidRDefault="00016FA8" w:rsidP="00016FA8">
      <w:pPr>
        <w:numPr>
          <w:ilvl w:val="0"/>
          <w:numId w:val="38"/>
        </w:numPr>
        <w:spacing w:line="360" w:lineRule="auto"/>
        <w:jc w:val="both"/>
        <w:rPr>
          <w:rFonts w:ascii="Arial" w:hAnsi="Arial" w:cs="Arial"/>
          <w:sz w:val="24"/>
          <w:szCs w:val="24"/>
        </w:rPr>
      </w:pPr>
      <w:r w:rsidRPr="0087236C">
        <w:rPr>
          <w:rFonts w:ascii="Arial" w:hAnsi="Arial" w:cs="Arial"/>
          <w:sz w:val="24"/>
          <w:szCs w:val="24"/>
        </w:rPr>
        <w:t>Psychological tests worth Rupees 96,000</w:t>
      </w:r>
      <w:r>
        <w:rPr>
          <w:rFonts w:ascii="Arial" w:hAnsi="Arial" w:cs="Arial"/>
          <w:sz w:val="24"/>
          <w:szCs w:val="24"/>
        </w:rPr>
        <w:t>/-</w:t>
      </w:r>
      <w:r w:rsidRPr="0087236C">
        <w:rPr>
          <w:rFonts w:ascii="Arial" w:hAnsi="Arial" w:cs="Arial"/>
          <w:sz w:val="24"/>
          <w:szCs w:val="24"/>
        </w:rPr>
        <w:t xml:space="preserve"> have been purchased for Psychology cum Guidance Lab.</w:t>
      </w:r>
    </w:p>
    <w:p w:rsidR="00016FA8" w:rsidRDefault="00016FA8" w:rsidP="00C14C67">
      <w:pPr>
        <w:pStyle w:val="ListParagraph"/>
      </w:pPr>
      <w:r w:rsidRPr="0087236C">
        <w:t>Offices of Hostel wardens have been furnished</w:t>
      </w:r>
      <w:r>
        <w:t>.</w:t>
      </w:r>
    </w:p>
    <w:p w:rsidR="00016FA8" w:rsidRPr="0087236C" w:rsidRDefault="00016FA8" w:rsidP="00C14C67">
      <w:pPr>
        <w:pStyle w:val="ListParagraph"/>
      </w:pPr>
      <w:r>
        <w:t>Twenty seven fire extinguishers have been purchased.</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HOSTELS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There are 52 resident students in girls’ hostel and 42 in boys’ hostel. Students belonging to other government colleges and institutions also stay with us. The hostel facilities include among others library, LCD and indoor games.  The new additions during this session include:</w:t>
      </w:r>
    </w:p>
    <w:p w:rsidR="00016FA8" w:rsidRPr="0087236C" w:rsidRDefault="00016FA8" w:rsidP="00C14C67">
      <w:pPr>
        <w:pStyle w:val="ListParagraph"/>
      </w:pPr>
      <w:r w:rsidRPr="0087236C">
        <w:lastRenderedPageBreak/>
        <w:t>Two Big size deep freezers</w:t>
      </w:r>
      <w:r>
        <w:t xml:space="preserve"> for Boys</w:t>
      </w:r>
      <w:r w:rsidRPr="0087236C">
        <w:t xml:space="preserve"> Hostel mess</w:t>
      </w:r>
      <w:r>
        <w:t xml:space="preserve"> as well as for Girls</w:t>
      </w:r>
      <w:r w:rsidRPr="0087236C">
        <w:t xml:space="preserve"> Hostel Mess </w:t>
      </w:r>
    </w:p>
    <w:p w:rsidR="00016FA8" w:rsidRPr="0087236C" w:rsidRDefault="00016FA8" w:rsidP="00C14C67">
      <w:pPr>
        <w:pStyle w:val="ListParagraph"/>
      </w:pPr>
      <w:r w:rsidRPr="0087236C">
        <w:t xml:space="preserve"> Venial flooring </w:t>
      </w:r>
    </w:p>
    <w:p w:rsidR="00016FA8" w:rsidRPr="0087236C" w:rsidRDefault="00016FA8" w:rsidP="00C14C67">
      <w:pPr>
        <w:pStyle w:val="ListParagraph"/>
      </w:pPr>
      <w:r w:rsidRPr="0087236C">
        <w:t>Canopies and iron benches in hostel lawns</w:t>
      </w:r>
    </w:p>
    <w:p w:rsidR="00016FA8" w:rsidRPr="0087236C" w:rsidRDefault="00016FA8" w:rsidP="00C14C67">
      <w:pPr>
        <w:pStyle w:val="ListParagraph"/>
      </w:pPr>
      <w:r w:rsidRPr="0087236C">
        <w:t>Gym work in progress</w:t>
      </w:r>
    </w:p>
    <w:p w:rsidR="00016FA8" w:rsidRPr="0087236C" w:rsidRDefault="00016FA8" w:rsidP="00C14C67">
      <w:pPr>
        <w:pStyle w:val="ListParagraph"/>
      </w:pPr>
      <w:r w:rsidRPr="0087236C">
        <w:t>CCTV cameras</w:t>
      </w:r>
    </w:p>
    <w:p w:rsidR="00016FA8" w:rsidRPr="0087236C" w:rsidRDefault="00016FA8" w:rsidP="00C14C67">
      <w:pPr>
        <w:pStyle w:val="ListParagraph"/>
      </w:pPr>
      <w:r w:rsidRPr="0087236C">
        <w:t>Offices of Hostel wardens have been furnished</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HEALTH AND SPORTS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In this session our college students participated in various games and sports competitions and brought laurels. In boys’ category, students participated in Volleyball, Badminton, </w:t>
      </w:r>
      <w:proofErr w:type="gramStart"/>
      <w:r w:rsidRPr="0087236C">
        <w:rPr>
          <w:rFonts w:ascii="Arial" w:hAnsi="Arial" w:cs="Arial"/>
          <w:sz w:val="24"/>
          <w:szCs w:val="24"/>
        </w:rPr>
        <w:t>Football</w:t>
      </w:r>
      <w:proofErr w:type="gramEnd"/>
      <w:r w:rsidRPr="0087236C">
        <w:rPr>
          <w:rFonts w:ascii="Arial" w:hAnsi="Arial" w:cs="Arial"/>
          <w:sz w:val="24"/>
          <w:szCs w:val="24"/>
        </w:rPr>
        <w:t xml:space="preserve"> and Basketball competitions. Football team reached </w:t>
      </w:r>
      <w:proofErr w:type="spellStart"/>
      <w:r w:rsidRPr="0087236C">
        <w:rPr>
          <w:rFonts w:ascii="Arial" w:hAnsi="Arial" w:cs="Arial"/>
          <w:sz w:val="24"/>
          <w:szCs w:val="24"/>
        </w:rPr>
        <w:t>semifinals</w:t>
      </w:r>
      <w:proofErr w:type="spellEnd"/>
      <w:r w:rsidRPr="0087236C">
        <w:rPr>
          <w:rFonts w:ascii="Arial" w:hAnsi="Arial" w:cs="Arial"/>
          <w:sz w:val="24"/>
          <w:szCs w:val="24"/>
        </w:rPr>
        <w:t xml:space="preserve"> whereas Basketball team won Silver medal in Punjab University (C) division (men) inter-college tournaments for the session 2010-2011. They played against D.A.V. </w:t>
      </w:r>
      <w:proofErr w:type="spellStart"/>
      <w:r w:rsidRPr="0087236C">
        <w:rPr>
          <w:rFonts w:ascii="Arial" w:hAnsi="Arial" w:cs="Arial"/>
          <w:sz w:val="24"/>
          <w:szCs w:val="24"/>
        </w:rPr>
        <w:t>Abohar</w:t>
      </w:r>
      <w:proofErr w:type="spellEnd"/>
      <w:r w:rsidRPr="0087236C">
        <w:rPr>
          <w:rFonts w:ascii="Arial" w:hAnsi="Arial" w:cs="Arial"/>
          <w:sz w:val="24"/>
          <w:szCs w:val="24"/>
        </w:rPr>
        <w:t xml:space="preserve"> in finals.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In girls’ category, our students participated in Badminton, Table-tennis, </w:t>
      </w:r>
      <w:proofErr w:type="spellStart"/>
      <w:r w:rsidRPr="0087236C">
        <w:rPr>
          <w:rFonts w:ascii="Arial" w:hAnsi="Arial" w:cs="Arial"/>
          <w:sz w:val="24"/>
          <w:szCs w:val="24"/>
        </w:rPr>
        <w:t>Kho-kho</w:t>
      </w:r>
      <w:proofErr w:type="spellEnd"/>
      <w:r w:rsidRPr="0087236C">
        <w:rPr>
          <w:rFonts w:ascii="Arial" w:hAnsi="Arial" w:cs="Arial"/>
          <w:sz w:val="24"/>
          <w:szCs w:val="24"/>
        </w:rPr>
        <w:t xml:space="preserve">, Yoga, Basketball and Volleyball tournaments. </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In Punjab University annual athletic meet for the session 2010-2011 held at </w:t>
      </w:r>
      <w:proofErr w:type="spellStart"/>
      <w:r w:rsidRPr="0087236C">
        <w:rPr>
          <w:rFonts w:ascii="Arial" w:hAnsi="Arial" w:cs="Arial"/>
          <w:sz w:val="24"/>
          <w:szCs w:val="24"/>
        </w:rPr>
        <w:t>Panjab</w:t>
      </w:r>
      <w:proofErr w:type="spellEnd"/>
      <w:r w:rsidRPr="0087236C">
        <w:rPr>
          <w:rFonts w:ascii="Arial" w:hAnsi="Arial" w:cs="Arial"/>
          <w:sz w:val="24"/>
          <w:szCs w:val="24"/>
        </w:rPr>
        <w:t xml:space="preserve"> University Grounds from October 28 to October 31, 2010 for men and women, </w:t>
      </w:r>
      <w:proofErr w:type="spellStart"/>
      <w:r w:rsidRPr="0087236C">
        <w:rPr>
          <w:rFonts w:ascii="Arial" w:hAnsi="Arial" w:cs="Arial"/>
          <w:sz w:val="24"/>
          <w:szCs w:val="24"/>
        </w:rPr>
        <w:t>Amanpreet</w:t>
      </w:r>
      <w:proofErr w:type="spellEnd"/>
      <w:r w:rsidRPr="0087236C">
        <w:rPr>
          <w:rFonts w:ascii="Arial" w:hAnsi="Arial" w:cs="Arial"/>
          <w:sz w:val="24"/>
          <w:szCs w:val="24"/>
        </w:rPr>
        <w:t xml:space="preserve"> </w:t>
      </w:r>
      <w:proofErr w:type="spellStart"/>
      <w:r w:rsidRPr="0087236C">
        <w:rPr>
          <w:rFonts w:ascii="Arial" w:hAnsi="Arial" w:cs="Arial"/>
          <w:sz w:val="24"/>
          <w:szCs w:val="24"/>
        </w:rPr>
        <w:t>Kaur</w:t>
      </w:r>
      <w:proofErr w:type="spellEnd"/>
      <w:r w:rsidRPr="0087236C">
        <w:rPr>
          <w:rFonts w:ascii="Arial" w:hAnsi="Arial" w:cs="Arial"/>
          <w:sz w:val="24"/>
          <w:szCs w:val="24"/>
        </w:rPr>
        <w:t xml:space="preserve"> got Gold medal in 100m race; </w:t>
      </w:r>
      <w:proofErr w:type="spellStart"/>
      <w:r w:rsidRPr="0087236C">
        <w:rPr>
          <w:rFonts w:ascii="Arial" w:hAnsi="Arial" w:cs="Arial"/>
          <w:sz w:val="24"/>
          <w:szCs w:val="24"/>
        </w:rPr>
        <w:t>Kamlesh</w:t>
      </w:r>
      <w:proofErr w:type="spellEnd"/>
      <w:r w:rsidRPr="0087236C">
        <w:rPr>
          <w:rFonts w:ascii="Arial" w:hAnsi="Arial" w:cs="Arial"/>
          <w:sz w:val="24"/>
          <w:szCs w:val="24"/>
        </w:rPr>
        <w:t xml:space="preserve"> qualified for finals in 800m race; </w:t>
      </w:r>
      <w:proofErr w:type="spellStart"/>
      <w:r w:rsidRPr="0087236C">
        <w:rPr>
          <w:rFonts w:ascii="Arial" w:hAnsi="Arial" w:cs="Arial"/>
          <w:sz w:val="24"/>
          <w:szCs w:val="24"/>
        </w:rPr>
        <w:t>Lhakpa</w:t>
      </w:r>
      <w:proofErr w:type="spellEnd"/>
      <w:r w:rsidRPr="0087236C">
        <w:rPr>
          <w:rFonts w:ascii="Arial" w:hAnsi="Arial" w:cs="Arial"/>
          <w:sz w:val="24"/>
          <w:szCs w:val="24"/>
        </w:rPr>
        <w:t xml:space="preserve"> </w:t>
      </w:r>
      <w:proofErr w:type="spellStart"/>
      <w:r w:rsidRPr="0087236C">
        <w:rPr>
          <w:rFonts w:ascii="Arial" w:hAnsi="Arial" w:cs="Arial"/>
          <w:sz w:val="24"/>
          <w:szCs w:val="24"/>
        </w:rPr>
        <w:t>Tsering</w:t>
      </w:r>
      <w:proofErr w:type="spellEnd"/>
      <w:r w:rsidRPr="0087236C">
        <w:rPr>
          <w:rFonts w:ascii="Arial" w:hAnsi="Arial" w:cs="Arial"/>
          <w:sz w:val="24"/>
          <w:szCs w:val="24"/>
        </w:rPr>
        <w:t xml:space="preserve"> got 4</w:t>
      </w:r>
      <w:r w:rsidRPr="0087236C">
        <w:rPr>
          <w:rFonts w:ascii="Arial" w:hAnsi="Arial" w:cs="Arial"/>
          <w:sz w:val="24"/>
          <w:szCs w:val="24"/>
          <w:vertAlign w:val="superscript"/>
        </w:rPr>
        <w:t>th</w:t>
      </w:r>
      <w:r w:rsidRPr="0087236C">
        <w:rPr>
          <w:rFonts w:ascii="Arial" w:hAnsi="Arial" w:cs="Arial"/>
          <w:sz w:val="24"/>
          <w:szCs w:val="24"/>
        </w:rPr>
        <w:t xml:space="preserve"> </w:t>
      </w:r>
      <w:proofErr w:type="spellStart"/>
      <w:r w:rsidRPr="0087236C">
        <w:rPr>
          <w:rFonts w:ascii="Arial" w:hAnsi="Arial" w:cs="Arial"/>
          <w:sz w:val="24"/>
          <w:szCs w:val="24"/>
        </w:rPr>
        <w:t>postion</w:t>
      </w:r>
      <w:proofErr w:type="spellEnd"/>
      <w:r w:rsidRPr="0087236C">
        <w:rPr>
          <w:rFonts w:ascii="Arial" w:hAnsi="Arial" w:cs="Arial"/>
          <w:sz w:val="24"/>
          <w:szCs w:val="24"/>
        </w:rPr>
        <w:t xml:space="preserve"> in long jump and qualified for finals in 200m race. </w:t>
      </w:r>
      <w:proofErr w:type="spellStart"/>
      <w:r w:rsidRPr="0087236C">
        <w:rPr>
          <w:rFonts w:ascii="Arial" w:hAnsi="Arial" w:cs="Arial"/>
          <w:sz w:val="24"/>
          <w:szCs w:val="24"/>
        </w:rPr>
        <w:t>Upneet</w:t>
      </w:r>
      <w:proofErr w:type="spellEnd"/>
      <w:r w:rsidRPr="0087236C">
        <w:rPr>
          <w:rFonts w:ascii="Arial" w:hAnsi="Arial" w:cs="Arial"/>
          <w:sz w:val="24"/>
          <w:szCs w:val="24"/>
        </w:rPr>
        <w:t xml:space="preserve"> Gill got 4</w:t>
      </w:r>
      <w:r w:rsidRPr="0087236C">
        <w:rPr>
          <w:rFonts w:ascii="Arial" w:hAnsi="Arial" w:cs="Arial"/>
          <w:sz w:val="24"/>
          <w:szCs w:val="24"/>
          <w:vertAlign w:val="superscript"/>
        </w:rPr>
        <w:t>th</w:t>
      </w:r>
      <w:r w:rsidRPr="0087236C">
        <w:rPr>
          <w:rFonts w:ascii="Arial" w:hAnsi="Arial" w:cs="Arial"/>
          <w:sz w:val="24"/>
          <w:szCs w:val="24"/>
        </w:rPr>
        <w:t xml:space="preserve"> position in Shot Put; </w:t>
      </w:r>
      <w:proofErr w:type="spellStart"/>
      <w:r w:rsidRPr="0087236C">
        <w:rPr>
          <w:rFonts w:ascii="Arial" w:hAnsi="Arial" w:cs="Arial"/>
          <w:sz w:val="24"/>
          <w:szCs w:val="24"/>
        </w:rPr>
        <w:t>Amandeep</w:t>
      </w:r>
      <w:proofErr w:type="spellEnd"/>
      <w:r w:rsidRPr="0087236C">
        <w:rPr>
          <w:rFonts w:ascii="Arial" w:hAnsi="Arial" w:cs="Arial"/>
          <w:sz w:val="24"/>
          <w:szCs w:val="24"/>
        </w:rPr>
        <w:t xml:space="preserve"> Singh got 4</w:t>
      </w:r>
      <w:r w:rsidRPr="0087236C">
        <w:rPr>
          <w:rFonts w:ascii="Arial" w:hAnsi="Arial" w:cs="Arial"/>
          <w:sz w:val="24"/>
          <w:szCs w:val="24"/>
          <w:vertAlign w:val="superscript"/>
        </w:rPr>
        <w:t>th</w:t>
      </w:r>
      <w:r w:rsidRPr="0087236C">
        <w:rPr>
          <w:rFonts w:ascii="Arial" w:hAnsi="Arial" w:cs="Arial"/>
          <w:sz w:val="24"/>
          <w:szCs w:val="24"/>
        </w:rPr>
        <w:t xml:space="preserve"> position in discuss</w:t>
      </w:r>
      <w:r>
        <w:rPr>
          <w:rFonts w:ascii="Arial" w:hAnsi="Arial" w:cs="Arial"/>
          <w:sz w:val="24"/>
          <w:szCs w:val="24"/>
        </w:rPr>
        <w:t>. In 4X</w:t>
      </w:r>
      <w:r w:rsidRPr="0087236C">
        <w:rPr>
          <w:rFonts w:ascii="Arial" w:hAnsi="Arial" w:cs="Arial"/>
          <w:sz w:val="24"/>
          <w:szCs w:val="24"/>
        </w:rPr>
        <w:t xml:space="preserve">100m relay race our girls team comprising of </w:t>
      </w:r>
      <w:proofErr w:type="spellStart"/>
      <w:r w:rsidRPr="0087236C">
        <w:rPr>
          <w:rFonts w:ascii="Arial" w:hAnsi="Arial" w:cs="Arial"/>
          <w:sz w:val="24"/>
          <w:szCs w:val="24"/>
        </w:rPr>
        <w:t>Amanpreet</w:t>
      </w:r>
      <w:proofErr w:type="spellEnd"/>
      <w:r w:rsidRPr="0087236C">
        <w:rPr>
          <w:rFonts w:ascii="Arial" w:hAnsi="Arial" w:cs="Arial"/>
          <w:sz w:val="24"/>
          <w:szCs w:val="24"/>
        </w:rPr>
        <w:t xml:space="preserve"> </w:t>
      </w:r>
      <w:proofErr w:type="spellStart"/>
      <w:r w:rsidRPr="0087236C">
        <w:rPr>
          <w:rFonts w:ascii="Arial" w:hAnsi="Arial" w:cs="Arial"/>
          <w:sz w:val="24"/>
          <w:szCs w:val="24"/>
        </w:rPr>
        <w:t>Kaur</w:t>
      </w:r>
      <w:proofErr w:type="spellEnd"/>
      <w:r w:rsidRPr="0087236C">
        <w:rPr>
          <w:rFonts w:ascii="Arial" w:hAnsi="Arial" w:cs="Arial"/>
          <w:sz w:val="24"/>
          <w:szCs w:val="24"/>
        </w:rPr>
        <w:t xml:space="preserve">, </w:t>
      </w:r>
      <w:proofErr w:type="spellStart"/>
      <w:r w:rsidRPr="0087236C">
        <w:rPr>
          <w:rFonts w:ascii="Arial" w:hAnsi="Arial" w:cs="Arial"/>
          <w:sz w:val="24"/>
          <w:szCs w:val="24"/>
        </w:rPr>
        <w:t>Suchita</w:t>
      </w:r>
      <w:proofErr w:type="spellEnd"/>
      <w:r w:rsidRPr="0087236C">
        <w:rPr>
          <w:rFonts w:ascii="Arial" w:hAnsi="Arial" w:cs="Arial"/>
          <w:sz w:val="24"/>
          <w:szCs w:val="24"/>
        </w:rPr>
        <w:t xml:space="preserve">, </w:t>
      </w:r>
      <w:proofErr w:type="spellStart"/>
      <w:r w:rsidRPr="0087236C">
        <w:rPr>
          <w:rFonts w:ascii="Arial" w:hAnsi="Arial" w:cs="Arial"/>
          <w:sz w:val="24"/>
          <w:szCs w:val="24"/>
        </w:rPr>
        <w:t>Pinky</w:t>
      </w:r>
      <w:proofErr w:type="spellEnd"/>
      <w:r w:rsidRPr="0087236C">
        <w:rPr>
          <w:rFonts w:ascii="Arial" w:hAnsi="Arial" w:cs="Arial"/>
          <w:sz w:val="24"/>
          <w:szCs w:val="24"/>
        </w:rPr>
        <w:t xml:space="preserve"> and </w:t>
      </w:r>
      <w:proofErr w:type="spellStart"/>
      <w:r w:rsidRPr="0087236C">
        <w:rPr>
          <w:rFonts w:ascii="Arial" w:hAnsi="Arial" w:cs="Arial"/>
          <w:sz w:val="24"/>
          <w:szCs w:val="24"/>
        </w:rPr>
        <w:t>Kamlesh</w:t>
      </w:r>
      <w:proofErr w:type="spellEnd"/>
      <w:r w:rsidRPr="0087236C">
        <w:rPr>
          <w:rFonts w:ascii="Arial" w:hAnsi="Arial" w:cs="Arial"/>
          <w:sz w:val="24"/>
          <w:szCs w:val="24"/>
        </w:rPr>
        <w:t xml:space="preserve"> got Bronze medal. </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56</w:t>
      </w:r>
      <w:r w:rsidRPr="0087236C">
        <w:rPr>
          <w:rFonts w:ascii="Arial" w:hAnsi="Arial" w:cs="Arial"/>
          <w:sz w:val="24"/>
          <w:szCs w:val="24"/>
          <w:vertAlign w:val="superscript"/>
        </w:rPr>
        <w:t>th</w:t>
      </w:r>
      <w:r w:rsidRPr="0087236C">
        <w:rPr>
          <w:rFonts w:ascii="Arial" w:hAnsi="Arial" w:cs="Arial"/>
          <w:sz w:val="24"/>
          <w:szCs w:val="24"/>
        </w:rPr>
        <w:t xml:space="preserve"> Annual Athletic Meet was inaugurated with unfurling of the college flag by Sh. </w:t>
      </w:r>
      <w:proofErr w:type="spellStart"/>
      <w:r w:rsidRPr="0087236C">
        <w:rPr>
          <w:rFonts w:ascii="Arial" w:hAnsi="Arial" w:cs="Arial"/>
          <w:sz w:val="24"/>
          <w:szCs w:val="24"/>
        </w:rPr>
        <w:t>Ajoy</w:t>
      </w:r>
      <w:proofErr w:type="spellEnd"/>
      <w:r w:rsidRPr="0087236C">
        <w:rPr>
          <w:rFonts w:ascii="Arial" w:hAnsi="Arial" w:cs="Arial"/>
          <w:sz w:val="24"/>
          <w:szCs w:val="24"/>
        </w:rPr>
        <w:t xml:space="preserve"> Sharma, IAS, Director Higher Education cum Special Secretary Finance, </w:t>
      </w:r>
      <w:proofErr w:type="gramStart"/>
      <w:r w:rsidRPr="0087236C">
        <w:rPr>
          <w:rFonts w:ascii="Arial" w:hAnsi="Arial" w:cs="Arial"/>
          <w:sz w:val="24"/>
          <w:szCs w:val="24"/>
        </w:rPr>
        <w:t>Chandigarh</w:t>
      </w:r>
      <w:proofErr w:type="gramEnd"/>
      <w:r w:rsidRPr="0087236C">
        <w:rPr>
          <w:rFonts w:ascii="Arial" w:hAnsi="Arial" w:cs="Arial"/>
          <w:sz w:val="24"/>
          <w:szCs w:val="24"/>
        </w:rPr>
        <w:t xml:space="preserve"> Administration on February 16, 2011. Sh. Sharma also took salute at the March Past by the student participants. </w:t>
      </w:r>
      <w:proofErr w:type="spellStart"/>
      <w:r w:rsidRPr="0087236C">
        <w:rPr>
          <w:rFonts w:ascii="Arial" w:hAnsi="Arial" w:cs="Arial"/>
          <w:sz w:val="24"/>
          <w:szCs w:val="24"/>
        </w:rPr>
        <w:t>Padam</w:t>
      </w:r>
      <w:proofErr w:type="spellEnd"/>
      <w:r w:rsidRPr="0087236C">
        <w:rPr>
          <w:rFonts w:ascii="Arial" w:hAnsi="Arial" w:cs="Arial"/>
          <w:sz w:val="24"/>
          <w:szCs w:val="24"/>
        </w:rPr>
        <w:t xml:space="preserve"> Shree S. </w:t>
      </w:r>
      <w:proofErr w:type="spellStart"/>
      <w:r w:rsidRPr="0087236C">
        <w:rPr>
          <w:rFonts w:ascii="Arial" w:hAnsi="Arial" w:cs="Arial"/>
          <w:sz w:val="24"/>
          <w:szCs w:val="24"/>
        </w:rPr>
        <w:t>Pargat</w:t>
      </w:r>
      <w:proofErr w:type="spellEnd"/>
      <w:r w:rsidRPr="0087236C">
        <w:rPr>
          <w:rFonts w:ascii="Arial" w:hAnsi="Arial" w:cs="Arial"/>
          <w:sz w:val="24"/>
          <w:szCs w:val="24"/>
        </w:rPr>
        <w:t xml:space="preserve"> Singh, Former Indian Hockey Captain and Director Sports, Punjab was the Chief Guest for the prize distribution function. </w:t>
      </w:r>
      <w:proofErr w:type="spellStart"/>
      <w:r>
        <w:rPr>
          <w:rFonts w:ascii="Arial" w:hAnsi="Arial" w:cs="Arial"/>
          <w:sz w:val="24"/>
          <w:szCs w:val="24"/>
        </w:rPr>
        <w:t>Kamlesh</w:t>
      </w:r>
      <w:proofErr w:type="spellEnd"/>
      <w:r>
        <w:rPr>
          <w:rFonts w:ascii="Arial" w:hAnsi="Arial" w:cs="Arial"/>
          <w:sz w:val="24"/>
          <w:szCs w:val="24"/>
        </w:rPr>
        <w:t xml:space="preserve"> and </w:t>
      </w:r>
      <w:proofErr w:type="spellStart"/>
      <w:r>
        <w:rPr>
          <w:rFonts w:ascii="Arial" w:hAnsi="Arial" w:cs="Arial"/>
          <w:sz w:val="24"/>
          <w:szCs w:val="24"/>
        </w:rPr>
        <w:t>Vikas</w:t>
      </w:r>
      <w:proofErr w:type="spellEnd"/>
      <w:r>
        <w:rPr>
          <w:rFonts w:ascii="Arial" w:hAnsi="Arial" w:cs="Arial"/>
          <w:sz w:val="24"/>
          <w:szCs w:val="24"/>
        </w:rPr>
        <w:t xml:space="preserve"> Joshi were adjudged best athletes among girls and boys respectively.</w:t>
      </w:r>
      <w:r w:rsidRPr="0087236C">
        <w:rPr>
          <w:rFonts w:ascii="Arial" w:hAnsi="Arial" w:cs="Arial"/>
          <w:sz w:val="24"/>
          <w:szCs w:val="24"/>
        </w:rPr>
        <w:t xml:space="preserve"> The events were marked by good sportsmanship and enthusiastic participation by the students. </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UGC GRANTS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lastRenderedPageBreak/>
        <w:t>The college received a grant of rupees six lakhs under merged schemes from UGC, New Delhi. College also received a grant of rupees one lakh for conducting n</w:t>
      </w:r>
      <w:r>
        <w:rPr>
          <w:rFonts w:ascii="Arial" w:hAnsi="Arial" w:cs="Arial"/>
          <w:sz w:val="24"/>
          <w:szCs w:val="24"/>
        </w:rPr>
        <w:t>ational seminar on “Excellence i</w:t>
      </w:r>
      <w:r w:rsidRPr="0087236C">
        <w:rPr>
          <w:rFonts w:ascii="Arial" w:hAnsi="Arial" w:cs="Arial"/>
          <w:sz w:val="24"/>
          <w:szCs w:val="24"/>
        </w:rPr>
        <w:t>n Knowledge to meet the challenges of 21</w:t>
      </w:r>
      <w:r w:rsidRPr="0087236C">
        <w:rPr>
          <w:rFonts w:ascii="Arial" w:hAnsi="Arial" w:cs="Arial"/>
          <w:sz w:val="24"/>
          <w:szCs w:val="24"/>
          <w:vertAlign w:val="superscript"/>
        </w:rPr>
        <w:t>st</w:t>
      </w:r>
      <w:r w:rsidRPr="0087236C">
        <w:rPr>
          <w:rFonts w:ascii="Arial" w:hAnsi="Arial" w:cs="Arial"/>
          <w:sz w:val="24"/>
          <w:szCs w:val="24"/>
        </w:rPr>
        <w:t xml:space="preserve"> century” held on March 3-4, 2011. An amount of rupees seventy-five thousand has been received from UGC, New Delhi for minor research project for the department of Home Science. </w:t>
      </w:r>
    </w:p>
    <w:p w:rsidR="00016FA8" w:rsidRPr="00DE04BC" w:rsidRDefault="00016FA8" w:rsidP="00016FA8">
      <w:pPr>
        <w:spacing w:line="360" w:lineRule="auto"/>
        <w:jc w:val="both"/>
        <w:rPr>
          <w:rFonts w:ascii="Arial" w:hAnsi="Arial" w:cs="Arial"/>
          <w:b/>
          <w:sz w:val="28"/>
          <w:szCs w:val="28"/>
        </w:rPr>
      </w:pPr>
      <w:r w:rsidRPr="00DE04BC">
        <w:rPr>
          <w:rFonts w:ascii="Arial" w:hAnsi="Arial" w:cs="Arial"/>
          <w:b/>
          <w:sz w:val="28"/>
          <w:szCs w:val="28"/>
        </w:rPr>
        <w:t>COLLEGE LIBRARY</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The college library is a sanctum sanatorium of learning process. The library has 36632 books including Reference collection, </w:t>
      </w:r>
      <w:proofErr w:type="spellStart"/>
      <w:r w:rsidRPr="0087236C">
        <w:rPr>
          <w:rFonts w:ascii="Arial" w:hAnsi="Arial" w:cs="Arial"/>
          <w:sz w:val="24"/>
          <w:szCs w:val="24"/>
        </w:rPr>
        <w:t>Encyclopedias</w:t>
      </w:r>
      <w:proofErr w:type="spellEnd"/>
      <w:r w:rsidRPr="0087236C">
        <w:rPr>
          <w:rFonts w:ascii="Arial" w:hAnsi="Arial" w:cs="Arial"/>
          <w:sz w:val="24"/>
          <w:szCs w:val="24"/>
        </w:rPr>
        <w:t>, Dictionaries, Handbooks</w:t>
      </w:r>
      <w:r>
        <w:rPr>
          <w:rFonts w:ascii="Arial" w:hAnsi="Arial" w:cs="Arial"/>
          <w:sz w:val="24"/>
          <w:szCs w:val="24"/>
        </w:rPr>
        <w:t>, Reports and Surveys</w:t>
      </w:r>
      <w:r w:rsidRPr="0087236C">
        <w:rPr>
          <w:rFonts w:ascii="Arial" w:hAnsi="Arial" w:cs="Arial"/>
          <w:sz w:val="24"/>
          <w:szCs w:val="24"/>
        </w:rPr>
        <w:t>.</w:t>
      </w:r>
      <w:r>
        <w:rPr>
          <w:rFonts w:ascii="Arial" w:hAnsi="Arial" w:cs="Arial"/>
          <w:sz w:val="24"/>
          <w:szCs w:val="24"/>
        </w:rPr>
        <w:t xml:space="preserve"> </w:t>
      </w:r>
      <w:r w:rsidRPr="0087236C">
        <w:rPr>
          <w:rFonts w:ascii="Arial" w:hAnsi="Arial" w:cs="Arial"/>
          <w:sz w:val="24"/>
          <w:szCs w:val="24"/>
        </w:rPr>
        <w:t>In this session 702 books (474 purchased + 228 g</w:t>
      </w:r>
      <w:r>
        <w:rPr>
          <w:rFonts w:ascii="Arial" w:hAnsi="Arial" w:cs="Arial"/>
          <w:sz w:val="24"/>
          <w:szCs w:val="24"/>
        </w:rPr>
        <w:t>ifted) have been added till February</w:t>
      </w:r>
      <w:r w:rsidRPr="0087236C">
        <w:rPr>
          <w:rFonts w:ascii="Arial" w:hAnsi="Arial" w:cs="Arial"/>
          <w:sz w:val="24"/>
          <w:szCs w:val="24"/>
        </w:rPr>
        <w:t xml:space="preserve"> 2011. Library also subscribes to 71 journals and newspapers.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The Library offers wide range of information services like reference, bibliographic, current awareness, orientation and reprographic services etc. Book Bank facility is also provided to needy students. Organization of different competitions to motivate students </w:t>
      </w:r>
      <w:r>
        <w:rPr>
          <w:rFonts w:ascii="Arial" w:hAnsi="Arial" w:cs="Arial"/>
          <w:sz w:val="24"/>
          <w:szCs w:val="24"/>
        </w:rPr>
        <w:t xml:space="preserve">for </w:t>
      </w:r>
      <w:r w:rsidRPr="0087236C">
        <w:rPr>
          <w:rFonts w:ascii="Arial" w:hAnsi="Arial" w:cs="Arial"/>
          <w:sz w:val="24"/>
          <w:szCs w:val="24"/>
        </w:rPr>
        <w:t>the library</w:t>
      </w:r>
      <w:r>
        <w:rPr>
          <w:rFonts w:ascii="Arial" w:hAnsi="Arial" w:cs="Arial"/>
          <w:sz w:val="24"/>
          <w:szCs w:val="24"/>
        </w:rPr>
        <w:t xml:space="preserve"> usage</w:t>
      </w:r>
      <w:r w:rsidRPr="0087236C">
        <w:rPr>
          <w:rFonts w:ascii="Arial" w:hAnsi="Arial" w:cs="Arial"/>
          <w:sz w:val="24"/>
          <w:szCs w:val="24"/>
        </w:rPr>
        <w:t xml:space="preserve"> has become annual feature of the library.</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Libr</w:t>
      </w:r>
      <w:r>
        <w:rPr>
          <w:rFonts w:ascii="Arial" w:hAnsi="Arial" w:cs="Arial"/>
          <w:sz w:val="24"/>
          <w:szCs w:val="24"/>
        </w:rPr>
        <w:t>ary is fully computerized with seven</w:t>
      </w:r>
      <w:r w:rsidRPr="0087236C">
        <w:rPr>
          <w:rFonts w:ascii="Arial" w:hAnsi="Arial" w:cs="Arial"/>
          <w:sz w:val="24"/>
          <w:szCs w:val="24"/>
        </w:rPr>
        <w:t xml:space="preserve"> computers and is linked through networking. </w:t>
      </w:r>
      <w:proofErr w:type="spellStart"/>
      <w:r w:rsidRPr="0087236C">
        <w:rPr>
          <w:rFonts w:ascii="Arial" w:hAnsi="Arial" w:cs="Arial"/>
          <w:sz w:val="24"/>
          <w:szCs w:val="24"/>
        </w:rPr>
        <w:t>Libsys</w:t>
      </w:r>
      <w:proofErr w:type="spellEnd"/>
      <w:r w:rsidRPr="0087236C">
        <w:rPr>
          <w:rFonts w:ascii="Arial" w:hAnsi="Arial" w:cs="Arial"/>
          <w:sz w:val="24"/>
          <w:szCs w:val="24"/>
        </w:rPr>
        <w:t xml:space="preserve"> software has been installed for library operations. In addition to computerized Issue/Return of books to students, Barcodes, Spine Labels, Catalogue cards and library cum Identity card (Smart cards) are generated through </w:t>
      </w:r>
      <w:proofErr w:type="spellStart"/>
      <w:r w:rsidRPr="0087236C">
        <w:rPr>
          <w:rFonts w:ascii="Arial" w:hAnsi="Arial" w:cs="Arial"/>
          <w:sz w:val="24"/>
          <w:szCs w:val="24"/>
        </w:rPr>
        <w:t>Libsys</w:t>
      </w:r>
      <w:proofErr w:type="spellEnd"/>
      <w:r w:rsidRPr="0087236C">
        <w:rPr>
          <w:rFonts w:ascii="Arial" w:hAnsi="Arial" w:cs="Arial"/>
          <w:sz w:val="24"/>
          <w:szCs w:val="24"/>
        </w:rPr>
        <w:t xml:space="preserve"> software. Library provides OPAC and internet services to the staff and students.</w:t>
      </w:r>
    </w:p>
    <w:p w:rsidR="00016FA8" w:rsidRPr="0087236C" w:rsidRDefault="00016FA8" w:rsidP="00016FA8">
      <w:pPr>
        <w:spacing w:line="360" w:lineRule="auto"/>
        <w:jc w:val="both"/>
        <w:rPr>
          <w:rFonts w:ascii="Arial" w:hAnsi="Arial" w:cs="Arial"/>
          <w:sz w:val="24"/>
          <w:szCs w:val="24"/>
        </w:rPr>
      </w:pPr>
      <w:r w:rsidRPr="0087236C">
        <w:rPr>
          <w:rFonts w:ascii="Arial" w:hAnsi="Arial" w:cs="Arial"/>
          <w:sz w:val="24"/>
          <w:szCs w:val="24"/>
        </w:rPr>
        <w:t>Eight Bookcases and one Barcode scanner have been added during</w:t>
      </w:r>
      <w:r>
        <w:rPr>
          <w:rFonts w:ascii="Arial" w:hAnsi="Arial" w:cs="Arial"/>
          <w:sz w:val="24"/>
          <w:szCs w:val="24"/>
        </w:rPr>
        <w:t xml:space="preserve"> the</w:t>
      </w:r>
      <w:r w:rsidRPr="0087236C">
        <w:rPr>
          <w:rFonts w:ascii="Arial" w:hAnsi="Arial" w:cs="Arial"/>
          <w:sz w:val="24"/>
          <w:szCs w:val="24"/>
        </w:rPr>
        <w:t xml:space="preserve"> current session. To protect library from fire, five fire extinguishers have also been installed in the library.</w:t>
      </w:r>
    </w:p>
    <w:p w:rsidR="00016FA8" w:rsidRPr="00E929AE" w:rsidRDefault="00016FA8" w:rsidP="00016FA8">
      <w:pPr>
        <w:spacing w:line="360" w:lineRule="auto"/>
        <w:jc w:val="both"/>
        <w:rPr>
          <w:rFonts w:ascii="Arial" w:hAnsi="Arial" w:cs="Arial"/>
          <w:b/>
          <w:sz w:val="28"/>
          <w:szCs w:val="28"/>
        </w:rPr>
      </w:pPr>
      <w:r w:rsidRPr="00E929AE">
        <w:rPr>
          <w:rFonts w:ascii="Arial" w:hAnsi="Arial" w:cs="Arial"/>
          <w:b/>
          <w:sz w:val="28"/>
          <w:szCs w:val="28"/>
        </w:rPr>
        <w:t>ACHIEVEMENTS OF THE FACULTY</w:t>
      </w:r>
    </w:p>
    <w:p w:rsidR="00016FA8" w:rsidRPr="009B5699" w:rsidRDefault="00016FA8" w:rsidP="00016FA8">
      <w:pPr>
        <w:spacing w:line="360" w:lineRule="auto"/>
        <w:jc w:val="both"/>
        <w:rPr>
          <w:rFonts w:ascii="Arial" w:hAnsi="Arial" w:cs="Arial"/>
          <w:sz w:val="28"/>
          <w:szCs w:val="28"/>
        </w:rPr>
      </w:pPr>
      <w:r w:rsidRPr="009B5699">
        <w:rPr>
          <w:rFonts w:ascii="Arial" w:hAnsi="Arial" w:cs="Arial"/>
          <w:b/>
          <w:sz w:val="28"/>
          <w:szCs w:val="28"/>
        </w:rPr>
        <w:t>INTERNATIONAL</w:t>
      </w:r>
      <w:r w:rsidRPr="009B5699">
        <w:rPr>
          <w:rFonts w:ascii="Arial" w:hAnsi="Arial" w:cs="Arial"/>
          <w:sz w:val="28"/>
          <w:szCs w:val="28"/>
        </w:rPr>
        <w:t xml:space="preserve"> </w:t>
      </w:r>
      <w:r w:rsidRPr="009B5699">
        <w:rPr>
          <w:rFonts w:ascii="Arial" w:hAnsi="Arial" w:cs="Arial"/>
          <w:b/>
          <w:sz w:val="28"/>
          <w:szCs w:val="28"/>
        </w:rPr>
        <w:t>INVOLUTION</w:t>
      </w:r>
    </w:p>
    <w:p w:rsidR="00016FA8" w:rsidRDefault="00016FA8" w:rsidP="00016FA8">
      <w:pPr>
        <w:spacing w:line="360" w:lineRule="auto"/>
        <w:jc w:val="both"/>
        <w:rPr>
          <w:rFonts w:ascii="Arial" w:hAnsi="Arial" w:cs="Arial"/>
          <w:sz w:val="24"/>
          <w:szCs w:val="24"/>
        </w:rPr>
      </w:pPr>
      <w:proofErr w:type="spellStart"/>
      <w:proofErr w:type="gram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Mrs.</w:t>
      </w:r>
      <w:proofErr w:type="spellEnd"/>
      <w:r w:rsidRPr="009B5699">
        <w:rPr>
          <w:rFonts w:ascii="Arial" w:hAnsi="Arial" w:cs="Arial"/>
          <w:sz w:val="24"/>
          <w:szCs w:val="24"/>
        </w:rPr>
        <w:t xml:space="preserve"> </w:t>
      </w:r>
      <w:proofErr w:type="spellStart"/>
      <w:r w:rsidRPr="009B5699">
        <w:rPr>
          <w:rFonts w:ascii="Arial" w:hAnsi="Arial" w:cs="Arial"/>
          <w:sz w:val="24"/>
          <w:szCs w:val="24"/>
        </w:rPr>
        <w:t>Renu</w:t>
      </w:r>
      <w:proofErr w:type="spellEnd"/>
      <w:r w:rsidRPr="009B5699">
        <w:rPr>
          <w:rFonts w:ascii="Arial" w:hAnsi="Arial" w:cs="Arial"/>
          <w:sz w:val="24"/>
          <w:szCs w:val="24"/>
        </w:rPr>
        <w:t xml:space="preserve"> </w:t>
      </w:r>
      <w:proofErr w:type="spellStart"/>
      <w:r w:rsidRPr="009B5699">
        <w:rPr>
          <w:rFonts w:ascii="Arial" w:hAnsi="Arial" w:cs="Arial"/>
          <w:sz w:val="24"/>
          <w:szCs w:val="24"/>
        </w:rPr>
        <w:t>Verma</w:t>
      </w:r>
      <w:proofErr w:type="spellEnd"/>
      <w:r w:rsidRPr="009B5699">
        <w:rPr>
          <w:rFonts w:ascii="Arial" w:hAnsi="Arial" w:cs="Arial"/>
          <w:sz w:val="24"/>
          <w:szCs w:val="24"/>
        </w:rPr>
        <w:t xml:space="preserve"> in co-</w:t>
      </w:r>
      <w:proofErr w:type="spellStart"/>
      <w:r w:rsidRPr="009B5699">
        <w:rPr>
          <w:rFonts w:ascii="Arial" w:hAnsi="Arial" w:cs="Arial"/>
          <w:sz w:val="24"/>
          <w:szCs w:val="24"/>
        </w:rPr>
        <w:t>autorship</w:t>
      </w:r>
      <w:proofErr w:type="spellEnd"/>
      <w:r w:rsidRPr="009B5699">
        <w:rPr>
          <w:rFonts w:ascii="Arial" w:hAnsi="Arial" w:cs="Arial"/>
          <w:sz w:val="24"/>
          <w:szCs w:val="24"/>
        </w:rPr>
        <w:t xml:space="preserve"> with </w:t>
      </w:r>
      <w:proofErr w:type="spellStart"/>
      <w:r w:rsidRPr="009B5699">
        <w:rPr>
          <w:rFonts w:ascii="Arial" w:hAnsi="Arial" w:cs="Arial"/>
          <w:sz w:val="24"/>
          <w:szCs w:val="24"/>
        </w:rPr>
        <w:t>Mr.</w:t>
      </w:r>
      <w:proofErr w:type="spellEnd"/>
      <w:proofErr w:type="gramEnd"/>
      <w:r w:rsidRPr="009B5699">
        <w:rPr>
          <w:rFonts w:ascii="Arial" w:hAnsi="Arial" w:cs="Arial"/>
          <w:sz w:val="24"/>
          <w:szCs w:val="24"/>
        </w:rPr>
        <w:t xml:space="preserve">  </w:t>
      </w:r>
      <w:proofErr w:type="spellStart"/>
      <w:r w:rsidRPr="009B5699">
        <w:rPr>
          <w:rFonts w:ascii="Arial" w:hAnsi="Arial" w:cs="Arial"/>
          <w:sz w:val="24"/>
          <w:szCs w:val="24"/>
        </w:rPr>
        <w:t>Sheojee</w:t>
      </w:r>
      <w:proofErr w:type="spellEnd"/>
      <w:r w:rsidRPr="009B5699">
        <w:rPr>
          <w:rFonts w:ascii="Arial" w:hAnsi="Arial" w:cs="Arial"/>
          <w:sz w:val="24"/>
          <w:szCs w:val="24"/>
        </w:rPr>
        <w:t xml:space="preserve"> Singh presented two papers at </w:t>
      </w:r>
      <w:proofErr w:type="spellStart"/>
      <w:r>
        <w:rPr>
          <w:rFonts w:ascii="Arial" w:hAnsi="Arial" w:cs="Arial"/>
          <w:sz w:val="24"/>
          <w:szCs w:val="24"/>
        </w:rPr>
        <w:t>Panjab</w:t>
      </w:r>
      <w:proofErr w:type="spellEnd"/>
      <w:r>
        <w:rPr>
          <w:rFonts w:ascii="Arial" w:hAnsi="Arial" w:cs="Arial"/>
          <w:sz w:val="24"/>
          <w:szCs w:val="24"/>
        </w:rPr>
        <w:t xml:space="preserve"> University, Chandigarh during</w:t>
      </w:r>
      <w:r w:rsidRPr="009B5699">
        <w:rPr>
          <w:rFonts w:ascii="Arial" w:hAnsi="Arial" w:cs="Arial"/>
          <w:sz w:val="24"/>
          <w:szCs w:val="24"/>
        </w:rPr>
        <w:t xml:space="preserve"> International Conference on Enhancing Human Potential on November 16-17, 2010.</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lastRenderedPageBreak/>
        <w:t>Dr.</w:t>
      </w:r>
      <w:proofErr w:type="spellEnd"/>
      <w:r w:rsidRPr="009B5699">
        <w:rPr>
          <w:rFonts w:ascii="Arial" w:hAnsi="Arial" w:cs="Arial"/>
          <w:sz w:val="24"/>
          <w:szCs w:val="24"/>
        </w:rPr>
        <w:t xml:space="preserve"> Anjali </w:t>
      </w:r>
      <w:proofErr w:type="spellStart"/>
      <w:r w:rsidRPr="009B5699">
        <w:rPr>
          <w:rFonts w:ascii="Arial" w:hAnsi="Arial" w:cs="Arial"/>
          <w:sz w:val="24"/>
          <w:szCs w:val="24"/>
        </w:rPr>
        <w:t>Puri</w:t>
      </w:r>
      <w:proofErr w:type="spellEnd"/>
      <w:r w:rsidRPr="009B5699">
        <w:rPr>
          <w:rFonts w:ascii="Arial" w:hAnsi="Arial" w:cs="Arial"/>
          <w:sz w:val="24"/>
          <w:szCs w:val="24"/>
        </w:rPr>
        <w:t xml:space="preserve"> presented a paper during World Conference of AIAER on Professional Development of Teachers and Teacher Educators held at Lovely Professional University on November 12 -13, 2010.</w:t>
      </w:r>
    </w:p>
    <w:p w:rsidR="00016FA8"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Anurag</w:t>
      </w:r>
      <w:proofErr w:type="spellEnd"/>
      <w:r w:rsidRPr="009B5699">
        <w:rPr>
          <w:rFonts w:ascii="Arial" w:hAnsi="Arial" w:cs="Arial"/>
          <w:sz w:val="24"/>
          <w:szCs w:val="24"/>
        </w:rPr>
        <w:t xml:space="preserve"> </w:t>
      </w:r>
      <w:proofErr w:type="spellStart"/>
      <w:r w:rsidRPr="009B5699">
        <w:rPr>
          <w:rFonts w:ascii="Arial" w:hAnsi="Arial" w:cs="Arial"/>
          <w:sz w:val="24"/>
          <w:szCs w:val="24"/>
        </w:rPr>
        <w:t>Sankhian</w:t>
      </w:r>
      <w:proofErr w:type="spellEnd"/>
      <w:r w:rsidRPr="009B5699">
        <w:rPr>
          <w:rFonts w:ascii="Arial" w:hAnsi="Arial" w:cs="Arial"/>
          <w:sz w:val="24"/>
          <w:szCs w:val="24"/>
        </w:rPr>
        <w:t xml:space="preserve"> and </w:t>
      </w:r>
      <w:proofErr w:type="spellStart"/>
      <w:r w:rsidRPr="009B5699">
        <w:rPr>
          <w:rFonts w:ascii="Arial" w:hAnsi="Arial" w:cs="Arial"/>
          <w:sz w:val="24"/>
          <w:szCs w:val="24"/>
        </w:rPr>
        <w:t>Mr.</w:t>
      </w:r>
      <w:proofErr w:type="spellEnd"/>
      <w:r w:rsidRPr="009B5699">
        <w:rPr>
          <w:rFonts w:ascii="Arial" w:hAnsi="Arial" w:cs="Arial"/>
          <w:sz w:val="24"/>
          <w:szCs w:val="24"/>
        </w:rPr>
        <w:t xml:space="preserve"> </w:t>
      </w:r>
      <w:proofErr w:type="spellStart"/>
      <w:r w:rsidRPr="009B5699">
        <w:rPr>
          <w:rFonts w:ascii="Arial" w:hAnsi="Arial" w:cs="Arial"/>
          <w:sz w:val="24"/>
          <w:szCs w:val="24"/>
        </w:rPr>
        <w:t>Lilu</w:t>
      </w:r>
      <w:proofErr w:type="spellEnd"/>
      <w:r w:rsidRPr="009B5699">
        <w:rPr>
          <w:rFonts w:ascii="Arial" w:hAnsi="Arial" w:cs="Arial"/>
          <w:sz w:val="24"/>
          <w:szCs w:val="24"/>
        </w:rPr>
        <w:t xml:space="preserve"> Ram </w:t>
      </w:r>
      <w:proofErr w:type="spellStart"/>
      <w:r w:rsidRPr="009B5699">
        <w:rPr>
          <w:rFonts w:ascii="Arial" w:hAnsi="Arial" w:cs="Arial"/>
          <w:sz w:val="24"/>
          <w:szCs w:val="24"/>
        </w:rPr>
        <w:t>Jakhar</w:t>
      </w:r>
      <w:proofErr w:type="spellEnd"/>
      <w:r w:rsidRPr="009B5699">
        <w:rPr>
          <w:rFonts w:ascii="Arial" w:hAnsi="Arial" w:cs="Arial"/>
          <w:sz w:val="24"/>
          <w:szCs w:val="24"/>
        </w:rPr>
        <w:t xml:space="preserve"> presented their papers at International Conference organized by Women Study Centre, Punjabi University, </w:t>
      </w:r>
      <w:proofErr w:type="gramStart"/>
      <w:r w:rsidRPr="009B5699">
        <w:rPr>
          <w:rFonts w:ascii="Arial" w:hAnsi="Arial" w:cs="Arial"/>
          <w:sz w:val="24"/>
          <w:szCs w:val="24"/>
        </w:rPr>
        <w:t>Patiala</w:t>
      </w:r>
      <w:proofErr w:type="gramEnd"/>
      <w:r w:rsidRPr="009B5699">
        <w:rPr>
          <w:rFonts w:ascii="Arial" w:hAnsi="Arial" w:cs="Arial"/>
          <w:sz w:val="24"/>
          <w:szCs w:val="24"/>
        </w:rPr>
        <w:t xml:space="preserve"> on February 11, 2011.   </w:t>
      </w:r>
    </w:p>
    <w:p w:rsidR="00016FA8" w:rsidRDefault="00016FA8" w:rsidP="00016FA8">
      <w:pPr>
        <w:spacing w:line="360" w:lineRule="auto"/>
        <w:jc w:val="both"/>
        <w:rPr>
          <w:rFonts w:ascii="Arial" w:hAnsi="Arial" w:cs="Arial"/>
          <w:sz w:val="24"/>
          <w:szCs w:val="24"/>
        </w:rPr>
      </w:pPr>
      <w:proofErr w:type="spellStart"/>
      <w:r>
        <w:rPr>
          <w:rFonts w:ascii="Arial" w:hAnsi="Arial" w:cs="Arial"/>
          <w:sz w:val="24"/>
          <w:szCs w:val="24"/>
        </w:rPr>
        <w:t>Mrs.</w:t>
      </w:r>
      <w:proofErr w:type="spellEnd"/>
      <w:r>
        <w:rPr>
          <w:rFonts w:ascii="Arial" w:hAnsi="Arial" w:cs="Arial"/>
          <w:sz w:val="24"/>
          <w:szCs w:val="24"/>
        </w:rPr>
        <w:t xml:space="preserve"> </w:t>
      </w:r>
      <w:proofErr w:type="spellStart"/>
      <w:r w:rsidRPr="009B5699">
        <w:rPr>
          <w:rFonts w:ascii="Arial" w:hAnsi="Arial" w:cs="Arial"/>
          <w:sz w:val="24"/>
          <w:szCs w:val="24"/>
        </w:rPr>
        <w:t>Poonam</w:t>
      </w:r>
      <w:proofErr w:type="spellEnd"/>
      <w:r w:rsidRPr="009B5699">
        <w:rPr>
          <w:rFonts w:ascii="Arial" w:hAnsi="Arial" w:cs="Arial"/>
          <w:sz w:val="24"/>
          <w:szCs w:val="24"/>
        </w:rPr>
        <w:t xml:space="preserve"> </w:t>
      </w:r>
      <w:proofErr w:type="spellStart"/>
      <w:r w:rsidRPr="009B5699">
        <w:rPr>
          <w:rFonts w:ascii="Arial" w:hAnsi="Arial" w:cs="Arial"/>
          <w:sz w:val="24"/>
          <w:szCs w:val="24"/>
        </w:rPr>
        <w:t>Bansal</w:t>
      </w:r>
      <w:proofErr w:type="spellEnd"/>
      <w:r w:rsidRPr="009B5699">
        <w:rPr>
          <w:rFonts w:ascii="Arial" w:hAnsi="Arial" w:cs="Arial"/>
          <w:sz w:val="24"/>
          <w:szCs w:val="24"/>
        </w:rPr>
        <w:t xml:space="preserve"> attended 13</w:t>
      </w:r>
      <w:r w:rsidRPr="009B5699">
        <w:rPr>
          <w:rFonts w:ascii="Arial" w:hAnsi="Arial" w:cs="Arial"/>
          <w:sz w:val="24"/>
          <w:szCs w:val="24"/>
          <w:vertAlign w:val="superscript"/>
        </w:rPr>
        <w:t>th</w:t>
      </w:r>
      <w:r w:rsidRPr="009B5699">
        <w:rPr>
          <w:rFonts w:ascii="Arial" w:hAnsi="Arial" w:cs="Arial"/>
          <w:sz w:val="24"/>
          <w:szCs w:val="24"/>
        </w:rPr>
        <w:t xml:space="preserve"> Internati</w:t>
      </w:r>
      <w:r>
        <w:rPr>
          <w:rFonts w:ascii="Arial" w:hAnsi="Arial" w:cs="Arial"/>
          <w:sz w:val="24"/>
          <w:szCs w:val="24"/>
        </w:rPr>
        <w:t>onal Portage Conference on the t</w:t>
      </w:r>
      <w:r w:rsidRPr="009B5699">
        <w:rPr>
          <w:rFonts w:ascii="Arial" w:hAnsi="Arial" w:cs="Arial"/>
          <w:sz w:val="24"/>
          <w:szCs w:val="24"/>
        </w:rPr>
        <w:t xml:space="preserve">heme ‘Quest for Excellence in Early Intervention and Portage: Planet Earth’ organized by INPA on October 1-3, 2010. </w:t>
      </w:r>
    </w:p>
    <w:p w:rsidR="00016FA8" w:rsidRPr="009B5699" w:rsidRDefault="00016FA8" w:rsidP="00016FA8">
      <w:pPr>
        <w:spacing w:line="360" w:lineRule="auto"/>
        <w:jc w:val="both"/>
        <w:rPr>
          <w:rFonts w:ascii="Arial" w:hAnsi="Arial" w:cs="Arial"/>
          <w:b/>
          <w:sz w:val="28"/>
          <w:szCs w:val="28"/>
        </w:rPr>
      </w:pPr>
      <w:r w:rsidRPr="009B5699">
        <w:rPr>
          <w:rFonts w:ascii="Arial" w:hAnsi="Arial" w:cs="Arial"/>
          <w:b/>
          <w:sz w:val="28"/>
          <w:szCs w:val="28"/>
        </w:rPr>
        <w:t>NATIONAL LEVEL PERSPECTIVE</w:t>
      </w:r>
    </w:p>
    <w:p w:rsidR="00016FA8" w:rsidRDefault="00016FA8" w:rsidP="00C14C67">
      <w:pPr>
        <w:pStyle w:val="ListParagraph"/>
      </w:pPr>
      <w:r>
        <w:t xml:space="preserve">A paper co-authored by </w:t>
      </w:r>
      <w:proofErr w:type="spellStart"/>
      <w:r>
        <w:t>Dr.</w:t>
      </w:r>
      <w:proofErr w:type="spellEnd"/>
      <w:r>
        <w:t xml:space="preserve"> </w:t>
      </w:r>
      <w:proofErr w:type="spellStart"/>
      <w:r>
        <w:t>Mrs.</w:t>
      </w:r>
      <w:proofErr w:type="spellEnd"/>
      <w:r>
        <w:t xml:space="preserve"> Harsh </w:t>
      </w:r>
      <w:proofErr w:type="spellStart"/>
      <w:r>
        <w:t>Batra</w:t>
      </w:r>
      <w:proofErr w:type="spellEnd"/>
      <w:r>
        <w:t xml:space="preserve"> and </w:t>
      </w:r>
      <w:proofErr w:type="spellStart"/>
      <w:r w:rsidRPr="009B5699">
        <w:t>Dr.</w:t>
      </w:r>
      <w:proofErr w:type="spellEnd"/>
      <w:r w:rsidRPr="009B5699">
        <w:t xml:space="preserve"> </w:t>
      </w:r>
      <w:proofErr w:type="spellStart"/>
      <w:r w:rsidRPr="009B5699">
        <w:t>Sapna</w:t>
      </w:r>
      <w:proofErr w:type="spellEnd"/>
      <w:r w:rsidRPr="009B5699">
        <w:t xml:space="preserve"> Nanda </w:t>
      </w:r>
      <w:r>
        <w:t xml:space="preserve">was </w:t>
      </w:r>
      <w:r w:rsidRPr="009B5699">
        <w:t xml:space="preserve">presented at UGC sponsored National Seminar on Journey towards Self Culture at </w:t>
      </w:r>
      <w:proofErr w:type="spellStart"/>
      <w:r w:rsidRPr="009B5699">
        <w:t>Malwa</w:t>
      </w:r>
      <w:proofErr w:type="spellEnd"/>
      <w:r w:rsidRPr="009B5699">
        <w:t xml:space="preserve"> Central College of Education for</w:t>
      </w:r>
      <w:r>
        <w:t xml:space="preserve"> Women, Ludhiana on November 26</w:t>
      </w:r>
      <w:r w:rsidRPr="009B5699">
        <w:t xml:space="preserve">-27, 2010. </w:t>
      </w:r>
      <w:proofErr w:type="spellStart"/>
      <w:r w:rsidRPr="009B5699">
        <w:t>Dr.</w:t>
      </w:r>
      <w:proofErr w:type="spellEnd"/>
      <w:r w:rsidRPr="009B5699">
        <w:t xml:space="preserve"> </w:t>
      </w:r>
      <w:proofErr w:type="spellStart"/>
      <w:r w:rsidRPr="009B5699">
        <w:t>Neelam</w:t>
      </w:r>
      <w:proofErr w:type="spellEnd"/>
      <w:r w:rsidRPr="009B5699">
        <w:t xml:space="preserve"> Paul also participated in this seminar. </w:t>
      </w:r>
    </w:p>
    <w:p w:rsidR="00016FA8" w:rsidRPr="009B5699" w:rsidRDefault="00016FA8" w:rsidP="00C14C67">
      <w:pPr>
        <w:pStyle w:val="ListParagraph"/>
        <w:rPr>
          <w:b/>
        </w:rPr>
      </w:pPr>
      <w:r w:rsidRPr="009B5699">
        <w:t xml:space="preserve">A paper jointly authored by </w:t>
      </w:r>
      <w:proofErr w:type="spellStart"/>
      <w:r w:rsidRPr="009B5699">
        <w:t>Dr.</w:t>
      </w:r>
      <w:proofErr w:type="spellEnd"/>
      <w:r w:rsidRPr="009B5699">
        <w:t xml:space="preserve"> </w:t>
      </w:r>
      <w:proofErr w:type="spellStart"/>
      <w:r w:rsidRPr="009B5699">
        <w:t>Mrs.</w:t>
      </w:r>
      <w:proofErr w:type="spellEnd"/>
      <w:r w:rsidRPr="009B5699">
        <w:t xml:space="preserve"> </w:t>
      </w:r>
      <w:proofErr w:type="spellStart"/>
      <w:r w:rsidRPr="009B5699">
        <w:t>Renu</w:t>
      </w:r>
      <w:proofErr w:type="spellEnd"/>
      <w:r w:rsidRPr="009B5699">
        <w:t xml:space="preserve"> </w:t>
      </w:r>
      <w:proofErr w:type="spellStart"/>
      <w:r w:rsidRPr="009B5699">
        <w:t>Verma</w:t>
      </w:r>
      <w:proofErr w:type="spellEnd"/>
      <w:r w:rsidRPr="009B5699">
        <w:t xml:space="preserve"> and </w:t>
      </w:r>
      <w:proofErr w:type="spellStart"/>
      <w:r w:rsidRPr="009B5699">
        <w:t>Sheojee</w:t>
      </w:r>
      <w:proofErr w:type="spellEnd"/>
      <w:r w:rsidRPr="009B5699">
        <w:t xml:space="preserve"> Singh was presented at National seminar on ‘Role of Teachers in promoting Communal Harmony and National Integration’ sponsored by National Foundation for Communal Harmony, New Delhi at </w:t>
      </w:r>
      <w:r>
        <w:t>Punjabi University, Patiala on</w:t>
      </w:r>
      <w:r w:rsidRPr="009B5699">
        <w:t xml:space="preserve"> November 29-30, 2010.  </w:t>
      </w:r>
      <w:proofErr w:type="spellStart"/>
      <w:r w:rsidRPr="00971F44">
        <w:t>Dr.</w:t>
      </w:r>
      <w:proofErr w:type="spellEnd"/>
      <w:r w:rsidRPr="00971F44">
        <w:t xml:space="preserve"> Anjali </w:t>
      </w:r>
      <w:proofErr w:type="spellStart"/>
      <w:r w:rsidRPr="00971F44">
        <w:t>Puri</w:t>
      </w:r>
      <w:proofErr w:type="spellEnd"/>
      <w:r w:rsidRPr="00971F44">
        <w:t>,</w:t>
      </w:r>
      <w:r w:rsidRPr="009B5699">
        <w:t xml:space="preserve"> </w:t>
      </w:r>
      <w:proofErr w:type="spellStart"/>
      <w:r w:rsidRPr="009B5699">
        <w:t>Dr.</w:t>
      </w:r>
      <w:proofErr w:type="spellEnd"/>
      <w:r w:rsidRPr="009B5699">
        <w:t xml:space="preserve"> </w:t>
      </w:r>
      <w:proofErr w:type="spellStart"/>
      <w:r w:rsidRPr="009B5699">
        <w:t>Anurag</w:t>
      </w:r>
      <w:proofErr w:type="spellEnd"/>
      <w:r w:rsidRPr="009B5699">
        <w:t xml:space="preserve"> </w:t>
      </w:r>
      <w:proofErr w:type="spellStart"/>
      <w:r w:rsidRPr="009B5699">
        <w:t>Sankhian</w:t>
      </w:r>
      <w:proofErr w:type="spellEnd"/>
      <w:r w:rsidRPr="009B5699">
        <w:t xml:space="preserve">, </w:t>
      </w:r>
      <w:proofErr w:type="spellStart"/>
      <w:r w:rsidRPr="009B5699">
        <w:t>Mr.</w:t>
      </w:r>
      <w:proofErr w:type="spellEnd"/>
      <w:r w:rsidRPr="009B5699">
        <w:t xml:space="preserve"> </w:t>
      </w:r>
      <w:proofErr w:type="spellStart"/>
      <w:r w:rsidRPr="009B5699">
        <w:t>Lilu</w:t>
      </w:r>
      <w:proofErr w:type="spellEnd"/>
      <w:r w:rsidRPr="009B5699">
        <w:t xml:space="preserve"> Ram and </w:t>
      </w:r>
      <w:proofErr w:type="spellStart"/>
      <w:r w:rsidRPr="009B5699">
        <w:t>Mrs.</w:t>
      </w:r>
      <w:proofErr w:type="spellEnd"/>
      <w:r w:rsidRPr="009B5699">
        <w:t xml:space="preserve"> </w:t>
      </w:r>
      <w:proofErr w:type="spellStart"/>
      <w:r w:rsidRPr="009B5699">
        <w:t>Poonam</w:t>
      </w:r>
      <w:proofErr w:type="spellEnd"/>
      <w:r w:rsidRPr="009B5699">
        <w:t xml:space="preserve"> </w:t>
      </w:r>
      <w:proofErr w:type="spellStart"/>
      <w:r w:rsidRPr="009B5699">
        <w:t>Bansal</w:t>
      </w:r>
      <w:proofErr w:type="spellEnd"/>
      <w:r w:rsidRPr="009B5699">
        <w:t xml:space="preserve"> also presented their papers during this seminar.</w:t>
      </w:r>
    </w:p>
    <w:p w:rsidR="00016FA8" w:rsidRDefault="00016FA8" w:rsidP="00C14C67">
      <w:pPr>
        <w:pStyle w:val="ListParagraph"/>
      </w:pPr>
      <w:proofErr w:type="spellStart"/>
      <w:r w:rsidRPr="009B5699">
        <w:t>Dr.</w:t>
      </w:r>
      <w:proofErr w:type="spellEnd"/>
      <w:r w:rsidRPr="009B5699">
        <w:t xml:space="preserve"> </w:t>
      </w:r>
      <w:proofErr w:type="spellStart"/>
      <w:r w:rsidRPr="009B5699">
        <w:t>Sapna</w:t>
      </w:r>
      <w:proofErr w:type="spellEnd"/>
      <w:r w:rsidRPr="009B5699">
        <w:t xml:space="preserve"> Nanda</w:t>
      </w:r>
      <w:r>
        <w:t>,</w:t>
      </w:r>
      <w:r w:rsidRPr="00E54086">
        <w:t xml:space="preserve"> </w:t>
      </w:r>
      <w:proofErr w:type="spellStart"/>
      <w:r w:rsidRPr="009B5699">
        <w:t>Dr.</w:t>
      </w:r>
      <w:proofErr w:type="spellEnd"/>
      <w:r w:rsidRPr="009B5699">
        <w:t xml:space="preserve"> </w:t>
      </w:r>
      <w:proofErr w:type="spellStart"/>
      <w:r w:rsidRPr="009B5699">
        <w:t>Sanjeev</w:t>
      </w:r>
      <w:proofErr w:type="spellEnd"/>
      <w:r w:rsidRPr="009B5699">
        <w:t xml:space="preserve"> Kumar and </w:t>
      </w:r>
      <w:proofErr w:type="spellStart"/>
      <w:r w:rsidRPr="009B5699">
        <w:t>Dr.</w:t>
      </w:r>
      <w:proofErr w:type="spellEnd"/>
      <w:r w:rsidRPr="009B5699">
        <w:t xml:space="preserve"> </w:t>
      </w:r>
      <w:proofErr w:type="spellStart"/>
      <w:r w:rsidRPr="009B5699">
        <w:t>Vandana</w:t>
      </w:r>
      <w:proofErr w:type="spellEnd"/>
      <w:r w:rsidRPr="009B5699">
        <w:t xml:space="preserve"> </w:t>
      </w:r>
      <w:proofErr w:type="spellStart"/>
      <w:r w:rsidRPr="009B5699">
        <w:t>Aggarwal</w:t>
      </w:r>
      <w:proofErr w:type="spellEnd"/>
      <w:r w:rsidRPr="009B5699">
        <w:t xml:space="preserve"> attended one day workshop on ‘E-content Development and Question Generation’ sponsored by NMIECT and MHRD, Govt. of India on  May 19, 2010 at Punjab University, Chandigarh. </w:t>
      </w:r>
    </w:p>
    <w:p w:rsidR="00016FA8" w:rsidRPr="009B5699" w:rsidRDefault="00016FA8" w:rsidP="00C14C67">
      <w:pPr>
        <w:pStyle w:val="ListParagraph"/>
      </w:pPr>
      <w:proofErr w:type="spellStart"/>
      <w:r w:rsidRPr="009B5699">
        <w:t>Dr.</w:t>
      </w:r>
      <w:proofErr w:type="spellEnd"/>
      <w:r w:rsidRPr="009B5699">
        <w:t xml:space="preserve"> A.K. </w:t>
      </w:r>
      <w:proofErr w:type="spellStart"/>
      <w:r w:rsidRPr="009B5699">
        <w:t>Shrivastav</w:t>
      </w:r>
      <w:proofErr w:type="spellEnd"/>
      <w:r w:rsidRPr="009B5699">
        <w:t xml:space="preserve"> presented paper at </w:t>
      </w:r>
      <w:r>
        <w:t xml:space="preserve">a </w:t>
      </w:r>
      <w:r w:rsidRPr="009B5699">
        <w:t>tw</w:t>
      </w:r>
      <w:r>
        <w:t>o day National Seminar on May 1</w:t>
      </w:r>
      <w:r w:rsidRPr="009B5699">
        <w:t xml:space="preserve">-2, 2010 at </w:t>
      </w:r>
      <w:proofErr w:type="spellStart"/>
      <w:r w:rsidRPr="009B5699">
        <w:t>Tirupati</w:t>
      </w:r>
      <w:proofErr w:type="spellEnd"/>
      <w:r w:rsidRPr="009B5699">
        <w:t xml:space="preserve"> College of Education, </w:t>
      </w:r>
      <w:proofErr w:type="spellStart"/>
      <w:r w:rsidRPr="009B5699">
        <w:t>Ratia</w:t>
      </w:r>
      <w:proofErr w:type="spellEnd"/>
      <w:r w:rsidRPr="009B5699">
        <w:t xml:space="preserve"> on the theme of Professional Ethics and Teacher Education. </w:t>
      </w:r>
      <w:proofErr w:type="spellStart"/>
      <w:r>
        <w:t>Dr.</w:t>
      </w:r>
      <w:proofErr w:type="spellEnd"/>
      <w:r>
        <w:t xml:space="preserve"> A.K. </w:t>
      </w:r>
      <w:proofErr w:type="spellStart"/>
      <w:r>
        <w:t>Shrivastav</w:t>
      </w:r>
      <w:proofErr w:type="spellEnd"/>
      <w:r>
        <w:t>,</w:t>
      </w:r>
      <w:r w:rsidRPr="009B5699">
        <w:t xml:space="preserve"> </w:t>
      </w:r>
      <w:proofErr w:type="spellStart"/>
      <w:r w:rsidRPr="009B5699">
        <w:t>Dr.</w:t>
      </w:r>
      <w:proofErr w:type="spellEnd"/>
      <w:r w:rsidRPr="009B5699">
        <w:t xml:space="preserve"> </w:t>
      </w:r>
      <w:proofErr w:type="spellStart"/>
      <w:r w:rsidRPr="009B5699">
        <w:t>Sanjeev</w:t>
      </w:r>
      <w:proofErr w:type="spellEnd"/>
      <w:r w:rsidRPr="009B5699">
        <w:t xml:space="preserve"> Kumar and </w:t>
      </w:r>
      <w:proofErr w:type="spellStart"/>
      <w:r w:rsidRPr="009B5699">
        <w:t>Dr.</w:t>
      </w:r>
      <w:proofErr w:type="spellEnd"/>
      <w:r w:rsidRPr="009B5699">
        <w:t xml:space="preserve"> </w:t>
      </w:r>
      <w:proofErr w:type="spellStart"/>
      <w:r w:rsidRPr="009B5699">
        <w:t>Vandana</w:t>
      </w:r>
      <w:proofErr w:type="spellEnd"/>
      <w:r w:rsidRPr="009B5699">
        <w:t xml:space="preserve"> </w:t>
      </w:r>
      <w:proofErr w:type="spellStart"/>
      <w:r w:rsidRPr="009B5699">
        <w:t>Aggarwal</w:t>
      </w:r>
      <w:proofErr w:type="spellEnd"/>
      <w:r w:rsidRPr="009B5699">
        <w:t xml:space="preserve"> </w:t>
      </w:r>
      <w:r>
        <w:t>presented their</w:t>
      </w:r>
      <w:r w:rsidRPr="009B5699">
        <w:t xml:space="preserve"> paper</w:t>
      </w:r>
      <w:r>
        <w:t>s</w:t>
      </w:r>
      <w:r w:rsidRPr="009B5699">
        <w:t xml:space="preserve"> at one day National Seminar on December 10, 2010 at Patiala College of Education, Village </w:t>
      </w:r>
      <w:proofErr w:type="spellStart"/>
      <w:r w:rsidRPr="009B5699">
        <w:t>Hardaspur</w:t>
      </w:r>
      <w:proofErr w:type="spellEnd"/>
      <w:r w:rsidRPr="009B5699">
        <w:t xml:space="preserve">, </w:t>
      </w:r>
      <w:proofErr w:type="gramStart"/>
      <w:r w:rsidRPr="009B5699">
        <w:t>Patiala</w:t>
      </w:r>
      <w:proofErr w:type="gramEnd"/>
      <w:r w:rsidRPr="009B5699">
        <w:t xml:space="preserve"> on the theme ‘Education for Sustainable Development’. </w:t>
      </w:r>
      <w:proofErr w:type="spellStart"/>
      <w:r w:rsidRPr="009B5699">
        <w:t>Dr.</w:t>
      </w:r>
      <w:proofErr w:type="spellEnd"/>
      <w:r w:rsidRPr="009B5699">
        <w:t xml:space="preserve"> A.K. </w:t>
      </w:r>
      <w:proofErr w:type="spellStart"/>
      <w:r w:rsidRPr="009B5699">
        <w:t>Shrivastav</w:t>
      </w:r>
      <w:proofErr w:type="spellEnd"/>
      <w:r w:rsidRPr="009B5699">
        <w:t xml:space="preserve">, </w:t>
      </w:r>
      <w:proofErr w:type="spellStart"/>
      <w:r w:rsidRPr="009B5699">
        <w:t>Dr.</w:t>
      </w:r>
      <w:proofErr w:type="spellEnd"/>
      <w:r w:rsidRPr="009B5699">
        <w:t xml:space="preserve"> </w:t>
      </w:r>
      <w:proofErr w:type="spellStart"/>
      <w:r w:rsidRPr="009B5699">
        <w:t>Sanjeev</w:t>
      </w:r>
      <w:proofErr w:type="spellEnd"/>
      <w:r w:rsidRPr="009B5699">
        <w:t xml:space="preserve"> Kumar and </w:t>
      </w:r>
      <w:proofErr w:type="spellStart"/>
      <w:r w:rsidRPr="009B5699">
        <w:t>Dr.</w:t>
      </w:r>
      <w:proofErr w:type="spellEnd"/>
      <w:r w:rsidRPr="009B5699">
        <w:t xml:space="preserve"> </w:t>
      </w:r>
      <w:proofErr w:type="spellStart"/>
      <w:r w:rsidRPr="009B5699">
        <w:t>Vandana</w:t>
      </w:r>
      <w:proofErr w:type="spellEnd"/>
      <w:r w:rsidRPr="009B5699">
        <w:t xml:space="preserve"> </w:t>
      </w:r>
      <w:proofErr w:type="spellStart"/>
      <w:r w:rsidRPr="009B5699">
        <w:t>Aggarwal</w:t>
      </w:r>
      <w:proofErr w:type="spellEnd"/>
      <w:r w:rsidRPr="009B5699">
        <w:t xml:space="preserve"> presented their papers at one day National Seminar on the theme ‘Recommendations of National Knowledge Commission: Prospects, Possibilities and Issues’ on December 15, 2010 at </w:t>
      </w:r>
      <w:proofErr w:type="spellStart"/>
      <w:r w:rsidRPr="009B5699">
        <w:t>Sohan</w:t>
      </w:r>
      <w:proofErr w:type="spellEnd"/>
      <w:r w:rsidRPr="009B5699">
        <w:t xml:space="preserve"> </w:t>
      </w:r>
      <w:proofErr w:type="spellStart"/>
      <w:r w:rsidRPr="009B5699">
        <w:t>Lal</w:t>
      </w:r>
      <w:proofErr w:type="spellEnd"/>
      <w:r w:rsidRPr="009B5699">
        <w:t xml:space="preserve"> D.A.V. College of Education, </w:t>
      </w:r>
      <w:proofErr w:type="spellStart"/>
      <w:r w:rsidRPr="009B5699">
        <w:t>Ambala</w:t>
      </w:r>
      <w:proofErr w:type="spellEnd"/>
      <w:r w:rsidRPr="009B5699">
        <w:t xml:space="preserve"> city. </w:t>
      </w:r>
      <w:proofErr w:type="spellStart"/>
      <w:r w:rsidRPr="009B5699">
        <w:t>Dr.</w:t>
      </w:r>
      <w:proofErr w:type="spellEnd"/>
      <w:r w:rsidRPr="009B5699">
        <w:t xml:space="preserve"> A.K. </w:t>
      </w:r>
      <w:proofErr w:type="spellStart"/>
      <w:r w:rsidRPr="009B5699">
        <w:t>Shrivastav</w:t>
      </w:r>
      <w:proofErr w:type="spellEnd"/>
      <w:r w:rsidRPr="009B5699">
        <w:t xml:space="preserve"> also presented paper at one day National Seminar on February 4, 2011 at P.G. Govt. College, Sector 46, </w:t>
      </w:r>
      <w:proofErr w:type="gramStart"/>
      <w:r w:rsidRPr="009B5699">
        <w:t>Chandigarh</w:t>
      </w:r>
      <w:proofErr w:type="gramEnd"/>
      <w:r w:rsidRPr="009B5699">
        <w:t xml:space="preserve">. </w:t>
      </w:r>
    </w:p>
    <w:p w:rsidR="00016FA8" w:rsidRPr="009B5699" w:rsidRDefault="00016FA8" w:rsidP="00C14C67">
      <w:pPr>
        <w:pStyle w:val="ListParagraph"/>
      </w:pPr>
      <w:proofErr w:type="spellStart"/>
      <w:r w:rsidRPr="009B5699">
        <w:t>Dr.</w:t>
      </w:r>
      <w:proofErr w:type="spellEnd"/>
      <w:r w:rsidRPr="009B5699">
        <w:t xml:space="preserve"> </w:t>
      </w:r>
      <w:proofErr w:type="spellStart"/>
      <w:r w:rsidRPr="009B5699">
        <w:t>Savita</w:t>
      </w:r>
      <w:proofErr w:type="spellEnd"/>
      <w:r w:rsidRPr="009B5699">
        <w:t xml:space="preserve"> </w:t>
      </w:r>
      <w:proofErr w:type="spellStart"/>
      <w:r w:rsidRPr="009B5699">
        <w:t>Arya</w:t>
      </w:r>
      <w:proofErr w:type="spellEnd"/>
      <w:r w:rsidRPr="009B5699">
        <w:t xml:space="preserve"> presented paper </w:t>
      </w:r>
      <w:r>
        <w:t>at</w:t>
      </w:r>
      <w:r w:rsidRPr="009B5699">
        <w:t xml:space="preserve"> XXI All India Forensic Science Conference organized by the Directorate of Forensic Science, Ministry of Home Affairs, Govt. of India, New Delhi from December 29 to December 31, 2010 at Aurangabad, Maharashtra.</w:t>
      </w:r>
    </w:p>
    <w:p w:rsidR="00016FA8" w:rsidRDefault="00016FA8" w:rsidP="00C14C67">
      <w:pPr>
        <w:pStyle w:val="ListParagraph"/>
      </w:pPr>
      <w:proofErr w:type="spellStart"/>
      <w:r w:rsidRPr="009B5699">
        <w:t>Dr.</w:t>
      </w:r>
      <w:proofErr w:type="spellEnd"/>
      <w:r w:rsidRPr="009B5699">
        <w:t xml:space="preserve"> </w:t>
      </w:r>
      <w:proofErr w:type="spellStart"/>
      <w:r w:rsidRPr="009B5699">
        <w:t>Sanjeev</w:t>
      </w:r>
      <w:proofErr w:type="spellEnd"/>
      <w:r w:rsidRPr="009B5699">
        <w:t xml:space="preserve"> Kumar </w:t>
      </w:r>
      <w:r>
        <w:t xml:space="preserve">and </w:t>
      </w:r>
      <w:proofErr w:type="spellStart"/>
      <w:r w:rsidRPr="009B5699">
        <w:t>Dr.</w:t>
      </w:r>
      <w:proofErr w:type="spellEnd"/>
      <w:r w:rsidRPr="009B5699">
        <w:t xml:space="preserve"> </w:t>
      </w:r>
      <w:proofErr w:type="spellStart"/>
      <w:r w:rsidRPr="009B5699">
        <w:t>Vandana</w:t>
      </w:r>
      <w:proofErr w:type="spellEnd"/>
      <w:r w:rsidRPr="009B5699">
        <w:t xml:space="preserve"> </w:t>
      </w:r>
      <w:proofErr w:type="spellStart"/>
      <w:r w:rsidRPr="009B5699">
        <w:t>Aggarwal</w:t>
      </w:r>
      <w:proofErr w:type="spellEnd"/>
      <w:r w:rsidRPr="009B5699">
        <w:t xml:space="preserve"> attended E-Content Development workshop sponsored by National Mission on Education through ICT, Ministry of Human Resource </w:t>
      </w:r>
      <w:r w:rsidRPr="009B5699">
        <w:lastRenderedPageBreak/>
        <w:t xml:space="preserve">Development, </w:t>
      </w:r>
      <w:proofErr w:type="gramStart"/>
      <w:r w:rsidRPr="009B5699">
        <w:t>Govt</w:t>
      </w:r>
      <w:proofErr w:type="gramEnd"/>
      <w:r w:rsidRPr="009B5699">
        <w:t xml:space="preserve">. of India on May 17-18, 2010 at Government College for Girls, Sector-11, Chandigarh. </w:t>
      </w:r>
    </w:p>
    <w:p w:rsidR="00016FA8" w:rsidRPr="009B5699" w:rsidRDefault="00016FA8" w:rsidP="00C14C67">
      <w:pPr>
        <w:pStyle w:val="ListParagraph"/>
      </w:pPr>
      <w:proofErr w:type="spellStart"/>
      <w:r>
        <w:t>Dr.</w:t>
      </w:r>
      <w:proofErr w:type="spellEnd"/>
      <w:r>
        <w:t xml:space="preserve"> Anjali </w:t>
      </w:r>
      <w:proofErr w:type="spellStart"/>
      <w:r>
        <w:t>Puri</w:t>
      </w:r>
      <w:proofErr w:type="spellEnd"/>
      <w:r>
        <w:t xml:space="preserve">, </w:t>
      </w:r>
      <w:proofErr w:type="spellStart"/>
      <w:r>
        <w:t>Dr.</w:t>
      </w:r>
      <w:proofErr w:type="spellEnd"/>
      <w:r>
        <w:t xml:space="preserve"> </w:t>
      </w:r>
      <w:proofErr w:type="spellStart"/>
      <w:r>
        <w:t>Anuraag</w:t>
      </w:r>
      <w:proofErr w:type="spellEnd"/>
      <w:r>
        <w:t xml:space="preserve"> </w:t>
      </w:r>
      <w:proofErr w:type="spellStart"/>
      <w:r>
        <w:t>Sankhian</w:t>
      </w:r>
      <w:proofErr w:type="spellEnd"/>
      <w:r>
        <w:t xml:space="preserve">, </w:t>
      </w:r>
      <w:proofErr w:type="spellStart"/>
      <w:r>
        <w:t>Mr.</w:t>
      </w:r>
      <w:proofErr w:type="spellEnd"/>
      <w:r>
        <w:t xml:space="preserve"> </w:t>
      </w:r>
      <w:proofErr w:type="spellStart"/>
      <w:r>
        <w:t>Sheojee</w:t>
      </w:r>
      <w:proofErr w:type="spellEnd"/>
      <w:r>
        <w:t xml:space="preserve"> Singh, </w:t>
      </w:r>
      <w:proofErr w:type="spellStart"/>
      <w:r>
        <w:t>Mr.</w:t>
      </w:r>
      <w:proofErr w:type="spellEnd"/>
      <w:r>
        <w:t xml:space="preserve"> </w:t>
      </w:r>
      <w:proofErr w:type="spellStart"/>
      <w:r>
        <w:t>Lilu</w:t>
      </w:r>
      <w:proofErr w:type="spellEnd"/>
      <w:r>
        <w:t xml:space="preserve"> Ram and </w:t>
      </w:r>
      <w:proofErr w:type="spellStart"/>
      <w:r>
        <w:t>Dr.</w:t>
      </w:r>
      <w:proofErr w:type="spellEnd"/>
      <w:r>
        <w:t xml:space="preserve"> Vijay </w:t>
      </w:r>
      <w:proofErr w:type="spellStart"/>
      <w:r>
        <w:t>Phogat</w:t>
      </w:r>
      <w:proofErr w:type="spellEnd"/>
      <w:r>
        <w:t xml:space="preserve"> presented papers at ICSSR sponsored National Seminar on Distance </w:t>
      </w:r>
      <w:proofErr w:type="spellStart"/>
      <w:r>
        <w:t>Eduction</w:t>
      </w:r>
      <w:proofErr w:type="spellEnd"/>
      <w:r>
        <w:t xml:space="preserve"> organized by University School of Learning, </w:t>
      </w:r>
      <w:proofErr w:type="spellStart"/>
      <w:r>
        <w:t>Panjab</w:t>
      </w:r>
      <w:proofErr w:type="spellEnd"/>
      <w:r>
        <w:t xml:space="preserve"> University, Chandigarh on March 8-9, 2011. </w:t>
      </w:r>
    </w:p>
    <w:p w:rsidR="00016FA8" w:rsidRPr="009B5699" w:rsidRDefault="00016FA8" w:rsidP="00C14C67">
      <w:pPr>
        <w:pStyle w:val="ListParagraph"/>
      </w:pPr>
      <w:proofErr w:type="spellStart"/>
      <w:r w:rsidRPr="009B5699">
        <w:t>Dr.</w:t>
      </w:r>
      <w:proofErr w:type="spellEnd"/>
      <w:r w:rsidRPr="009B5699">
        <w:t xml:space="preserve"> </w:t>
      </w:r>
      <w:proofErr w:type="spellStart"/>
      <w:r w:rsidRPr="009B5699">
        <w:t>Anurag</w:t>
      </w:r>
      <w:proofErr w:type="spellEnd"/>
      <w:r w:rsidRPr="009B5699">
        <w:t xml:space="preserve"> </w:t>
      </w:r>
      <w:proofErr w:type="spellStart"/>
      <w:r w:rsidRPr="009B5699">
        <w:t>Sankhian</w:t>
      </w:r>
      <w:proofErr w:type="spellEnd"/>
      <w:r w:rsidRPr="009B5699">
        <w:t xml:space="preserve"> presented his paper at ICSSR Sponsored National Seminar on Climate Change and Socio-Economic Development in India: Spatial and Temporal Variation’ organized by Meerut College, Meerut </w:t>
      </w:r>
      <w:r>
        <w:t xml:space="preserve">on </w:t>
      </w:r>
      <w:r w:rsidRPr="009B5699">
        <w:t xml:space="preserve">May 8-9, 2010. He also presented his paper at DEC sponsored Conference on Educational Technology and its Application in Distance Education organized by University School of Open Learning, </w:t>
      </w:r>
      <w:proofErr w:type="spellStart"/>
      <w:r w:rsidRPr="009B5699">
        <w:t>Panjab</w:t>
      </w:r>
      <w:proofErr w:type="spellEnd"/>
      <w:r w:rsidRPr="009B5699">
        <w:t xml:space="preserve"> University, Chandigarh on June 21-22, 2010. </w:t>
      </w:r>
      <w:proofErr w:type="spellStart"/>
      <w:r w:rsidRPr="009B5699">
        <w:t>Dr.</w:t>
      </w:r>
      <w:proofErr w:type="spellEnd"/>
      <w:r w:rsidRPr="009B5699">
        <w:t xml:space="preserve"> </w:t>
      </w:r>
      <w:proofErr w:type="spellStart"/>
      <w:r w:rsidRPr="009B5699">
        <w:t>Anurag</w:t>
      </w:r>
      <w:proofErr w:type="spellEnd"/>
      <w:r w:rsidRPr="009B5699">
        <w:t xml:space="preserve"> </w:t>
      </w:r>
      <w:proofErr w:type="spellStart"/>
      <w:r w:rsidRPr="009B5699">
        <w:t>Sankhian</w:t>
      </w:r>
      <w:proofErr w:type="spellEnd"/>
      <w:r w:rsidRPr="009B5699">
        <w:t xml:space="preserve"> presented a paper at 32</w:t>
      </w:r>
      <w:r w:rsidRPr="009B5699">
        <w:rPr>
          <w:vertAlign w:val="superscript"/>
        </w:rPr>
        <w:t>nd</w:t>
      </w:r>
      <w:r w:rsidRPr="009B5699">
        <w:t xml:space="preserve"> Geography Congress organized by Department of Geography</w:t>
      </w:r>
      <w:r>
        <w:t xml:space="preserve">, </w:t>
      </w:r>
      <w:proofErr w:type="spellStart"/>
      <w:r>
        <w:t>Panjab</w:t>
      </w:r>
      <w:proofErr w:type="spellEnd"/>
      <w:r>
        <w:t xml:space="preserve"> University, </w:t>
      </w:r>
      <w:proofErr w:type="gramStart"/>
      <w:r>
        <w:t>Chandigarh</w:t>
      </w:r>
      <w:proofErr w:type="gramEnd"/>
      <w:r w:rsidRPr="009B5699">
        <w:t xml:space="preserve"> on November 19-21, 2010. He also presented his paper at UGC sponsored National Seminar cum workshop held on December 24, 2010 at SRM College of Education, </w:t>
      </w:r>
      <w:proofErr w:type="spellStart"/>
      <w:r w:rsidRPr="009B5699">
        <w:t>Raipurrani</w:t>
      </w:r>
      <w:proofErr w:type="spellEnd"/>
      <w:r w:rsidRPr="009B5699">
        <w:t xml:space="preserve">, </w:t>
      </w:r>
      <w:proofErr w:type="spellStart"/>
      <w:proofErr w:type="gramStart"/>
      <w:r w:rsidRPr="009B5699">
        <w:t>Panchkula</w:t>
      </w:r>
      <w:proofErr w:type="spellEnd"/>
      <w:proofErr w:type="gramEnd"/>
      <w:r w:rsidRPr="009B5699">
        <w:t>.</w:t>
      </w:r>
    </w:p>
    <w:p w:rsidR="00016FA8" w:rsidRPr="009B5699" w:rsidRDefault="00016FA8" w:rsidP="00C14C67">
      <w:pPr>
        <w:pStyle w:val="ListParagraph"/>
      </w:pPr>
      <w:proofErr w:type="spellStart"/>
      <w:r w:rsidRPr="009B5699">
        <w:t>Mr.</w:t>
      </w:r>
      <w:proofErr w:type="spellEnd"/>
      <w:r w:rsidRPr="009B5699">
        <w:t xml:space="preserve"> </w:t>
      </w:r>
      <w:proofErr w:type="spellStart"/>
      <w:r w:rsidRPr="009B5699">
        <w:t>Sheojee</w:t>
      </w:r>
      <w:proofErr w:type="spellEnd"/>
      <w:r w:rsidRPr="009B5699">
        <w:t xml:space="preserve"> Singh presented a research paper at National Conference of Indian Society for </w:t>
      </w:r>
      <w:proofErr w:type="spellStart"/>
      <w:r w:rsidRPr="009B5699">
        <w:t>Gandhian</w:t>
      </w:r>
      <w:proofErr w:type="spellEnd"/>
      <w:r w:rsidRPr="009B5699">
        <w:t xml:space="preserve"> Studies at IGNOU, New Delhi on October 29-31, 2010. A paper jointly authored by </w:t>
      </w:r>
      <w:proofErr w:type="spellStart"/>
      <w:r w:rsidRPr="009B5699">
        <w:t>Mr.</w:t>
      </w:r>
      <w:proofErr w:type="spellEnd"/>
      <w:r w:rsidRPr="009B5699">
        <w:t xml:space="preserve"> </w:t>
      </w:r>
      <w:proofErr w:type="spellStart"/>
      <w:r w:rsidRPr="009B5699">
        <w:t>Sheojee</w:t>
      </w:r>
      <w:proofErr w:type="spellEnd"/>
      <w:r w:rsidRPr="009B5699">
        <w:t xml:space="preserve"> Singh and </w:t>
      </w:r>
      <w:proofErr w:type="spellStart"/>
      <w:r w:rsidRPr="009B5699">
        <w:t>Mr.</w:t>
      </w:r>
      <w:proofErr w:type="spellEnd"/>
      <w:r w:rsidRPr="009B5699">
        <w:t xml:space="preserve"> </w:t>
      </w:r>
      <w:proofErr w:type="spellStart"/>
      <w:r w:rsidRPr="009B5699">
        <w:t>Lilu</w:t>
      </w:r>
      <w:proofErr w:type="spellEnd"/>
      <w:r w:rsidRPr="009B5699">
        <w:t xml:space="preserve"> Ram </w:t>
      </w:r>
      <w:proofErr w:type="spellStart"/>
      <w:r w:rsidRPr="009B5699">
        <w:t>Jakhar</w:t>
      </w:r>
      <w:proofErr w:type="spellEnd"/>
      <w:r w:rsidRPr="009B5699">
        <w:t xml:space="preserve"> was presented at the National Conference cum workshop on Physics Education on January 29, 2011 at </w:t>
      </w:r>
      <w:proofErr w:type="spellStart"/>
      <w:r w:rsidRPr="009B5699">
        <w:t>Kirpal</w:t>
      </w:r>
      <w:proofErr w:type="spellEnd"/>
      <w:r w:rsidRPr="009B5699">
        <w:t xml:space="preserve"> </w:t>
      </w:r>
      <w:proofErr w:type="spellStart"/>
      <w:r w:rsidRPr="009B5699">
        <w:t>Sagar</w:t>
      </w:r>
      <w:proofErr w:type="spellEnd"/>
      <w:r w:rsidRPr="009B5699">
        <w:t xml:space="preserve"> Academy, </w:t>
      </w:r>
      <w:proofErr w:type="spellStart"/>
      <w:r w:rsidRPr="009B5699">
        <w:t>Rahon</w:t>
      </w:r>
      <w:proofErr w:type="spellEnd"/>
      <w:r w:rsidRPr="009B5699">
        <w:t xml:space="preserve">, </w:t>
      </w:r>
      <w:proofErr w:type="spellStart"/>
      <w:proofErr w:type="gramStart"/>
      <w:r w:rsidRPr="009B5699">
        <w:t>Nawanshahar</w:t>
      </w:r>
      <w:proofErr w:type="spellEnd"/>
      <w:proofErr w:type="gramEnd"/>
      <w:r w:rsidRPr="009B5699">
        <w:t xml:space="preserve">.  </w:t>
      </w:r>
      <w:proofErr w:type="spellStart"/>
      <w:r w:rsidRPr="009B5699">
        <w:t>Mr.</w:t>
      </w:r>
      <w:proofErr w:type="spellEnd"/>
      <w:r w:rsidRPr="009B5699">
        <w:t xml:space="preserve"> </w:t>
      </w:r>
      <w:proofErr w:type="spellStart"/>
      <w:r w:rsidRPr="009B5699">
        <w:t>Sheojee</w:t>
      </w:r>
      <w:proofErr w:type="spellEnd"/>
      <w:r w:rsidRPr="009B5699">
        <w:t xml:space="preserve"> Singh also presented a paper at the National Conference on ‘Individual and Social Transformation’ organized at India International Centre, New Delhi on February 6, 2011. The same was also published in the conference proceedings in full under selected papers. At the same conference, one of the paper presentation sessions was also chaired by him.        </w:t>
      </w:r>
    </w:p>
    <w:p w:rsidR="00016FA8" w:rsidRDefault="00016FA8" w:rsidP="00C14C67">
      <w:pPr>
        <w:pStyle w:val="ListParagraph"/>
      </w:pPr>
      <w:proofErr w:type="spellStart"/>
      <w:r w:rsidRPr="009B5699">
        <w:t>Mr.</w:t>
      </w:r>
      <w:proofErr w:type="spellEnd"/>
      <w:r w:rsidRPr="009B5699">
        <w:t xml:space="preserve"> </w:t>
      </w:r>
      <w:proofErr w:type="spellStart"/>
      <w:r w:rsidRPr="009B5699">
        <w:t>Lilu</w:t>
      </w:r>
      <w:proofErr w:type="spellEnd"/>
      <w:r w:rsidRPr="009B5699">
        <w:t xml:space="preserve"> Ram </w:t>
      </w:r>
      <w:proofErr w:type="spellStart"/>
      <w:r w:rsidRPr="009B5699">
        <w:t>Jakhar</w:t>
      </w:r>
      <w:proofErr w:type="spellEnd"/>
      <w:r w:rsidRPr="009B5699">
        <w:t xml:space="preserve"> presented paper at National Seminar held at Govt. College for Girls, Sector-42 on January 28, 2011. </w:t>
      </w:r>
      <w:proofErr w:type="spellStart"/>
      <w:r w:rsidRPr="009B5699">
        <w:t>Dr.</w:t>
      </w:r>
      <w:proofErr w:type="spellEnd"/>
      <w:r w:rsidRPr="009B5699">
        <w:t xml:space="preserve"> </w:t>
      </w:r>
      <w:proofErr w:type="spellStart"/>
      <w:r w:rsidRPr="009B5699">
        <w:t>Neelam</w:t>
      </w:r>
      <w:proofErr w:type="spellEnd"/>
      <w:r w:rsidRPr="009B5699">
        <w:t xml:space="preserve"> Paul attended UGC sponsored National Seminar on Crime against Women: Reasons and Remedies held at </w:t>
      </w:r>
      <w:proofErr w:type="spellStart"/>
      <w:r w:rsidRPr="009B5699">
        <w:t>Gopi</w:t>
      </w:r>
      <w:proofErr w:type="spellEnd"/>
      <w:r>
        <w:t xml:space="preserve"> C</w:t>
      </w:r>
      <w:r w:rsidRPr="009B5699">
        <w:t xml:space="preserve">hand </w:t>
      </w:r>
      <w:proofErr w:type="spellStart"/>
      <w:r w:rsidRPr="009B5699">
        <w:t>Arya</w:t>
      </w:r>
      <w:proofErr w:type="spellEnd"/>
      <w:r w:rsidRPr="009B5699">
        <w:t xml:space="preserve"> </w:t>
      </w:r>
      <w:proofErr w:type="spellStart"/>
      <w:r w:rsidRPr="009B5699">
        <w:t>Mahila</w:t>
      </w:r>
      <w:proofErr w:type="spellEnd"/>
      <w:r w:rsidRPr="009B5699">
        <w:t xml:space="preserve"> College, </w:t>
      </w:r>
      <w:proofErr w:type="spellStart"/>
      <w:r w:rsidRPr="009B5699">
        <w:t>Abohar</w:t>
      </w:r>
      <w:proofErr w:type="spellEnd"/>
      <w:r w:rsidRPr="009B5699">
        <w:t xml:space="preserve"> </w:t>
      </w:r>
      <w:r>
        <w:t xml:space="preserve">on </w:t>
      </w:r>
      <w:r w:rsidRPr="009B5699">
        <w:t>November 22-23, 2010.</w:t>
      </w:r>
    </w:p>
    <w:p w:rsidR="00016FA8" w:rsidRPr="009B5699" w:rsidRDefault="00016FA8" w:rsidP="00C14C67">
      <w:pPr>
        <w:pStyle w:val="ListParagraph"/>
      </w:pPr>
      <w:r>
        <w:t xml:space="preserve">At the </w:t>
      </w:r>
      <w:r w:rsidRPr="0087236C">
        <w:t xml:space="preserve">UGC Sponsored National Conference on “Excellence in Knowledge to meet the Challenges of the 21st Century” held </w:t>
      </w:r>
      <w:r>
        <w:t xml:space="preserve">in the college </w:t>
      </w:r>
      <w:r w:rsidRPr="0087236C">
        <w:t>on March 3-4</w:t>
      </w:r>
      <w:r>
        <w:t>, 2011,</w:t>
      </w:r>
      <w:r w:rsidRPr="006B3D38">
        <w:t xml:space="preserve"> </w:t>
      </w:r>
      <w:r>
        <w:t>majority of the faculty members presented their papers</w:t>
      </w:r>
      <w:r w:rsidRPr="0087236C">
        <w:t>.</w:t>
      </w:r>
      <w:r>
        <w:t xml:space="preserve"> This conference was held under the </w:t>
      </w:r>
      <w:proofErr w:type="spellStart"/>
      <w:r>
        <w:t>convenorship</w:t>
      </w:r>
      <w:proofErr w:type="spellEnd"/>
      <w:r>
        <w:t xml:space="preserve"> of </w:t>
      </w:r>
      <w:proofErr w:type="spellStart"/>
      <w:r>
        <w:t>Dr.</w:t>
      </w:r>
      <w:proofErr w:type="spellEnd"/>
      <w:r>
        <w:t xml:space="preserve"> </w:t>
      </w:r>
      <w:proofErr w:type="spellStart"/>
      <w:r>
        <w:t>Renu</w:t>
      </w:r>
      <w:proofErr w:type="spellEnd"/>
      <w:r>
        <w:t xml:space="preserve"> </w:t>
      </w:r>
      <w:proofErr w:type="spellStart"/>
      <w:r>
        <w:t>Verma</w:t>
      </w:r>
      <w:proofErr w:type="spellEnd"/>
      <w:r>
        <w:t xml:space="preserve"> and coordinator was </w:t>
      </w:r>
      <w:proofErr w:type="spellStart"/>
      <w:r>
        <w:t>Dr.</w:t>
      </w:r>
      <w:proofErr w:type="spellEnd"/>
      <w:r>
        <w:t xml:space="preserve"> </w:t>
      </w:r>
      <w:proofErr w:type="spellStart"/>
      <w:r>
        <w:t>Sapna</w:t>
      </w:r>
      <w:proofErr w:type="spellEnd"/>
      <w:r>
        <w:t xml:space="preserve"> Nanda. The organizing Secretary of this conference was </w:t>
      </w:r>
      <w:proofErr w:type="spellStart"/>
      <w:r>
        <w:t>Dr.</w:t>
      </w:r>
      <w:proofErr w:type="spellEnd"/>
      <w:r>
        <w:t xml:space="preserve"> </w:t>
      </w:r>
      <w:proofErr w:type="spellStart"/>
      <w:r>
        <w:t>Mrs.</w:t>
      </w:r>
      <w:proofErr w:type="spellEnd"/>
      <w:r>
        <w:t xml:space="preserve"> Harsh </w:t>
      </w:r>
      <w:proofErr w:type="spellStart"/>
      <w:r>
        <w:t>Batra</w:t>
      </w:r>
      <w:proofErr w:type="spellEnd"/>
      <w:r>
        <w:t>.</w:t>
      </w:r>
    </w:p>
    <w:p w:rsidR="00016FA8" w:rsidRPr="009B5699" w:rsidRDefault="00016FA8" w:rsidP="00016FA8">
      <w:pPr>
        <w:spacing w:line="360" w:lineRule="auto"/>
        <w:jc w:val="both"/>
        <w:rPr>
          <w:rFonts w:ascii="Arial" w:hAnsi="Arial" w:cs="Arial"/>
          <w:b/>
          <w:sz w:val="28"/>
          <w:szCs w:val="28"/>
        </w:rPr>
      </w:pPr>
      <w:r>
        <w:rPr>
          <w:rFonts w:ascii="Arial" w:hAnsi="Arial" w:cs="Arial"/>
          <w:b/>
          <w:sz w:val="28"/>
          <w:szCs w:val="28"/>
        </w:rPr>
        <w:t xml:space="preserve"> </w:t>
      </w:r>
      <w:r w:rsidRPr="009B5699">
        <w:rPr>
          <w:rFonts w:ascii="Arial" w:hAnsi="Arial" w:cs="Arial"/>
          <w:b/>
          <w:sz w:val="28"/>
          <w:szCs w:val="28"/>
        </w:rPr>
        <w:t xml:space="preserve">STATE LEVEL </w:t>
      </w:r>
      <w:r w:rsidRPr="00330C17">
        <w:rPr>
          <w:rFonts w:ascii="Arial" w:hAnsi="Arial" w:cs="Arial"/>
          <w:b/>
          <w:sz w:val="28"/>
          <w:szCs w:val="28"/>
        </w:rPr>
        <w:t>INITIATIVES</w:t>
      </w:r>
      <w:r w:rsidRPr="009B5699">
        <w:rPr>
          <w:rFonts w:ascii="Arial" w:hAnsi="Arial" w:cs="Arial"/>
          <w:b/>
          <w:sz w:val="28"/>
          <w:szCs w:val="28"/>
        </w:rPr>
        <w:t xml:space="preserve"> </w:t>
      </w:r>
    </w:p>
    <w:p w:rsidR="00016FA8" w:rsidRDefault="00016FA8" w:rsidP="00016FA8">
      <w:pPr>
        <w:spacing w:line="360" w:lineRule="auto"/>
        <w:ind w:left="90" w:hanging="234"/>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Harsh </w:t>
      </w:r>
      <w:proofErr w:type="spellStart"/>
      <w:r>
        <w:rPr>
          <w:rFonts w:ascii="Arial" w:hAnsi="Arial" w:cs="Arial"/>
          <w:sz w:val="24"/>
          <w:szCs w:val="24"/>
        </w:rPr>
        <w:t>Batra</w:t>
      </w:r>
      <w:proofErr w:type="spellEnd"/>
      <w:r>
        <w:rPr>
          <w:rFonts w:ascii="Arial" w:hAnsi="Arial" w:cs="Arial"/>
          <w:sz w:val="24"/>
          <w:szCs w:val="24"/>
        </w:rPr>
        <w:t xml:space="preserve"> has been given the additional charge to look after the work of    Principal, Govt. College of Yoga Education and Health, Sector 23, Chandigarh.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Mrs.</w:t>
      </w:r>
      <w:proofErr w:type="spellEnd"/>
      <w:r>
        <w:rPr>
          <w:rFonts w:ascii="Arial" w:hAnsi="Arial" w:cs="Arial"/>
          <w:sz w:val="24"/>
          <w:szCs w:val="24"/>
        </w:rPr>
        <w:t xml:space="preserve"> Harsh </w:t>
      </w:r>
      <w:proofErr w:type="spellStart"/>
      <w:r>
        <w:rPr>
          <w:rFonts w:ascii="Arial" w:hAnsi="Arial" w:cs="Arial"/>
          <w:sz w:val="24"/>
          <w:szCs w:val="24"/>
        </w:rPr>
        <w:t>Batra</w:t>
      </w:r>
      <w:proofErr w:type="spellEnd"/>
      <w:r>
        <w:rPr>
          <w:rFonts w:ascii="Arial" w:hAnsi="Arial" w:cs="Arial"/>
          <w:sz w:val="24"/>
          <w:szCs w:val="24"/>
        </w:rPr>
        <w:t xml:space="preserve"> is the Member of Committees to formulate recommendation norms for elementary teachers; for conferring national as well as state awards for teachers; Executive District Literary Council; State Advisory Committee for Adolescent Programme.</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lastRenderedPageBreak/>
        <w:t>Mrs.</w:t>
      </w:r>
      <w:proofErr w:type="spellEnd"/>
      <w:r w:rsidRPr="009B5699">
        <w:rPr>
          <w:rFonts w:ascii="Arial" w:hAnsi="Arial" w:cs="Arial"/>
          <w:sz w:val="24"/>
          <w:szCs w:val="24"/>
        </w:rPr>
        <w:t xml:space="preserve"> </w:t>
      </w:r>
      <w:proofErr w:type="spellStart"/>
      <w:r w:rsidRPr="009B5699">
        <w:rPr>
          <w:rFonts w:ascii="Arial" w:hAnsi="Arial" w:cs="Arial"/>
          <w:sz w:val="24"/>
          <w:szCs w:val="24"/>
        </w:rPr>
        <w:t>Pritpal</w:t>
      </w:r>
      <w:proofErr w:type="spellEnd"/>
      <w:r w:rsidRPr="009B5699">
        <w:rPr>
          <w:rFonts w:ascii="Arial" w:hAnsi="Arial" w:cs="Arial"/>
          <w:sz w:val="24"/>
          <w:szCs w:val="24"/>
        </w:rPr>
        <w:t xml:space="preserve"> acted as subject expert for the selection</w:t>
      </w:r>
      <w:r>
        <w:rPr>
          <w:rFonts w:ascii="Arial" w:hAnsi="Arial" w:cs="Arial"/>
          <w:sz w:val="24"/>
          <w:szCs w:val="24"/>
        </w:rPr>
        <w:t xml:space="preserve"> of candidates for the posts of </w:t>
      </w:r>
      <w:r w:rsidRPr="009B5699">
        <w:rPr>
          <w:rFonts w:ascii="Arial" w:hAnsi="Arial" w:cs="Arial"/>
          <w:sz w:val="24"/>
          <w:szCs w:val="24"/>
        </w:rPr>
        <w:t>‘</w:t>
      </w:r>
      <w:proofErr w:type="spellStart"/>
      <w:r w:rsidRPr="009B5699">
        <w:rPr>
          <w:rFonts w:ascii="Arial" w:hAnsi="Arial" w:cs="Arial"/>
          <w:sz w:val="24"/>
          <w:szCs w:val="24"/>
        </w:rPr>
        <w:t>Counseling</w:t>
      </w:r>
      <w:proofErr w:type="spellEnd"/>
      <w:r w:rsidRPr="009B5699">
        <w:rPr>
          <w:rFonts w:ascii="Arial" w:hAnsi="Arial" w:cs="Arial"/>
          <w:sz w:val="24"/>
          <w:szCs w:val="24"/>
        </w:rPr>
        <w:t xml:space="preserve"> Assis</w:t>
      </w:r>
      <w:r>
        <w:rPr>
          <w:rFonts w:ascii="Arial" w:hAnsi="Arial" w:cs="Arial"/>
          <w:sz w:val="24"/>
          <w:szCs w:val="24"/>
        </w:rPr>
        <w:t>tant’ and ‘Testing Assistant’ at</w:t>
      </w:r>
      <w:r w:rsidRPr="009B5699">
        <w:rPr>
          <w:rFonts w:ascii="Arial" w:hAnsi="Arial" w:cs="Arial"/>
          <w:sz w:val="24"/>
          <w:szCs w:val="24"/>
        </w:rPr>
        <w:t xml:space="preserve"> S.I.E, Chandigarh on August 08, 2010.</w:t>
      </w:r>
      <w:r w:rsidRPr="00971F44">
        <w:rPr>
          <w:rFonts w:ascii="Arial" w:hAnsi="Arial" w:cs="Arial"/>
          <w:sz w:val="24"/>
          <w:szCs w:val="24"/>
        </w:rPr>
        <w:t xml:space="preserve"> </w:t>
      </w:r>
      <w:r w:rsidRPr="009B5699">
        <w:rPr>
          <w:rFonts w:ascii="Arial" w:hAnsi="Arial" w:cs="Arial"/>
          <w:sz w:val="24"/>
          <w:szCs w:val="24"/>
        </w:rPr>
        <w:t xml:space="preserve">She was also a member of the committee to formulate/revise recruitment norms of elementary teachers held under the chairpersonship of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Mrs.</w:t>
      </w:r>
      <w:proofErr w:type="spellEnd"/>
      <w:r w:rsidRPr="009B5699">
        <w:rPr>
          <w:rFonts w:ascii="Arial" w:hAnsi="Arial" w:cs="Arial"/>
          <w:sz w:val="24"/>
          <w:szCs w:val="24"/>
        </w:rPr>
        <w:t xml:space="preserve">) Harsh </w:t>
      </w:r>
      <w:proofErr w:type="spellStart"/>
      <w:r w:rsidRPr="009B5699">
        <w:rPr>
          <w:rFonts w:ascii="Arial" w:hAnsi="Arial" w:cs="Arial"/>
          <w:sz w:val="24"/>
          <w:szCs w:val="24"/>
        </w:rPr>
        <w:t>Batra</w:t>
      </w:r>
      <w:proofErr w:type="spellEnd"/>
      <w:r w:rsidRPr="009B5699">
        <w:rPr>
          <w:rFonts w:ascii="Arial" w:hAnsi="Arial" w:cs="Arial"/>
          <w:sz w:val="24"/>
          <w:szCs w:val="24"/>
        </w:rPr>
        <w:t xml:space="preserve"> on July 24, 2010. </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A. K. </w:t>
      </w:r>
      <w:proofErr w:type="spellStart"/>
      <w:r w:rsidRPr="009B5699">
        <w:rPr>
          <w:rFonts w:ascii="Arial" w:hAnsi="Arial" w:cs="Arial"/>
          <w:sz w:val="24"/>
          <w:szCs w:val="24"/>
        </w:rPr>
        <w:t>Srivastava</w:t>
      </w:r>
      <w:proofErr w:type="spellEnd"/>
      <w:r w:rsidRPr="009B5699">
        <w:rPr>
          <w:rFonts w:ascii="Arial" w:hAnsi="Arial" w:cs="Arial"/>
          <w:sz w:val="24"/>
          <w:szCs w:val="24"/>
        </w:rPr>
        <w:t xml:space="preserve"> </w:t>
      </w:r>
      <w:r>
        <w:rPr>
          <w:rFonts w:ascii="Arial" w:hAnsi="Arial" w:cs="Arial"/>
          <w:sz w:val="24"/>
          <w:szCs w:val="24"/>
        </w:rPr>
        <w:t xml:space="preserve">and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Kusum</w:t>
      </w:r>
      <w:proofErr w:type="spellEnd"/>
      <w:r w:rsidRPr="009B5699">
        <w:rPr>
          <w:rFonts w:ascii="Arial" w:hAnsi="Arial" w:cs="Arial"/>
          <w:sz w:val="24"/>
          <w:szCs w:val="24"/>
        </w:rPr>
        <w:t xml:space="preserve"> contributed towards preparation of teaching modules </w:t>
      </w:r>
      <w:r>
        <w:rPr>
          <w:rFonts w:ascii="Arial" w:hAnsi="Arial" w:cs="Arial"/>
          <w:sz w:val="24"/>
          <w:szCs w:val="24"/>
        </w:rPr>
        <w:t xml:space="preserve">in the subject of Hindi </w:t>
      </w:r>
      <w:r w:rsidRPr="009B5699">
        <w:rPr>
          <w:rFonts w:ascii="Arial" w:hAnsi="Arial" w:cs="Arial"/>
          <w:sz w:val="24"/>
          <w:szCs w:val="24"/>
        </w:rPr>
        <w:t xml:space="preserve">for in-service teacher training course of </w:t>
      </w:r>
      <w:proofErr w:type="spellStart"/>
      <w:r w:rsidRPr="009B5699">
        <w:rPr>
          <w:rFonts w:ascii="Arial" w:hAnsi="Arial" w:cs="Arial"/>
          <w:sz w:val="24"/>
          <w:szCs w:val="24"/>
        </w:rPr>
        <w:t>VIth</w:t>
      </w:r>
      <w:proofErr w:type="spellEnd"/>
      <w:r w:rsidRPr="009B5699">
        <w:rPr>
          <w:rFonts w:ascii="Arial" w:hAnsi="Arial" w:cs="Arial"/>
          <w:sz w:val="24"/>
          <w:szCs w:val="24"/>
        </w:rPr>
        <w:t xml:space="preserve">, </w:t>
      </w:r>
      <w:proofErr w:type="spellStart"/>
      <w:r w:rsidRPr="009B5699">
        <w:rPr>
          <w:rFonts w:ascii="Arial" w:hAnsi="Arial" w:cs="Arial"/>
          <w:sz w:val="24"/>
          <w:szCs w:val="24"/>
        </w:rPr>
        <w:t>VIIth</w:t>
      </w:r>
      <w:proofErr w:type="spellEnd"/>
      <w:r w:rsidRPr="009B5699">
        <w:rPr>
          <w:rFonts w:ascii="Arial" w:hAnsi="Arial" w:cs="Arial"/>
          <w:sz w:val="24"/>
          <w:szCs w:val="24"/>
        </w:rPr>
        <w:t xml:space="preserve"> and </w:t>
      </w:r>
      <w:proofErr w:type="spellStart"/>
      <w:r w:rsidRPr="009B5699">
        <w:rPr>
          <w:rFonts w:ascii="Arial" w:hAnsi="Arial" w:cs="Arial"/>
          <w:sz w:val="24"/>
          <w:szCs w:val="24"/>
        </w:rPr>
        <w:t>VIIIth</w:t>
      </w:r>
      <w:proofErr w:type="spellEnd"/>
      <w:r w:rsidRPr="009B5699">
        <w:rPr>
          <w:rFonts w:ascii="Arial" w:hAnsi="Arial" w:cs="Arial"/>
          <w:sz w:val="24"/>
          <w:szCs w:val="24"/>
        </w:rPr>
        <w:t xml:space="preserve"> classes in the subject of Hindi in a workshop organized by </w:t>
      </w:r>
      <w:proofErr w:type="spellStart"/>
      <w:r w:rsidRPr="009B5699">
        <w:rPr>
          <w:rFonts w:ascii="Arial" w:hAnsi="Arial" w:cs="Arial"/>
          <w:sz w:val="24"/>
          <w:szCs w:val="24"/>
        </w:rPr>
        <w:t>Sarv</w:t>
      </w:r>
      <w:proofErr w:type="spellEnd"/>
      <w:r w:rsidRPr="009B5699">
        <w:rPr>
          <w:rFonts w:ascii="Arial" w:hAnsi="Arial" w:cs="Arial"/>
          <w:sz w:val="24"/>
          <w:szCs w:val="24"/>
        </w:rPr>
        <w:t xml:space="preserve"> </w:t>
      </w:r>
      <w:proofErr w:type="spellStart"/>
      <w:r w:rsidRPr="009B5699">
        <w:rPr>
          <w:rFonts w:ascii="Arial" w:hAnsi="Arial" w:cs="Arial"/>
          <w:sz w:val="24"/>
          <w:szCs w:val="24"/>
        </w:rPr>
        <w:t>Shiksha</w:t>
      </w:r>
      <w:proofErr w:type="spellEnd"/>
      <w:r w:rsidRPr="009B5699">
        <w:rPr>
          <w:rFonts w:ascii="Arial" w:hAnsi="Arial" w:cs="Arial"/>
          <w:sz w:val="24"/>
          <w:szCs w:val="24"/>
        </w:rPr>
        <w:t xml:space="preserve"> </w:t>
      </w:r>
      <w:proofErr w:type="spellStart"/>
      <w:r w:rsidRPr="009B5699">
        <w:rPr>
          <w:rFonts w:ascii="Arial" w:hAnsi="Arial" w:cs="Arial"/>
          <w:sz w:val="24"/>
          <w:szCs w:val="24"/>
        </w:rPr>
        <w:t>Abhiyan</w:t>
      </w:r>
      <w:proofErr w:type="spellEnd"/>
      <w:r w:rsidRPr="009B5699">
        <w:rPr>
          <w:rFonts w:ascii="Arial" w:hAnsi="Arial" w:cs="Arial"/>
          <w:sz w:val="24"/>
          <w:szCs w:val="24"/>
        </w:rPr>
        <w:t xml:space="preserve"> at </w:t>
      </w:r>
      <w:proofErr w:type="spellStart"/>
      <w:r w:rsidRPr="009B5699">
        <w:rPr>
          <w:rFonts w:ascii="Arial" w:hAnsi="Arial" w:cs="Arial"/>
          <w:sz w:val="24"/>
          <w:szCs w:val="24"/>
        </w:rPr>
        <w:t>Govt</w:t>
      </w:r>
      <w:proofErr w:type="spellEnd"/>
      <w:r w:rsidRPr="009B5699">
        <w:rPr>
          <w:rFonts w:ascii="Arial" w:hAnsi="Arial" w:cs="Arial"/>
          <w:sz w:val="24"/>
          <w:szCs w:val="24"/>
        </w:rPr>
        <w:t xml:space="preserve"> College of Education from June 01 to June 06, 2010.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Mukhtiar</w:t>
      </w:r>
      <w:proofErr w:type="spellEnd"/>
      <w:r>
        <w:rPr>
          <w:rFonts w:ascii="Arial" w:hAnsi="Arial" w:cs="Arial"/>
          <w:sz w:val="24"/>
          <w:szCs w:val="24"/>
        </w:rPr>
        <w:t xml:space="preserve"> Singh contributed in the development of teaching modules for the same classes in the subject of Punjabi during another workshop held in the college from July 23 to July 29, 2010</w:t>
      </w:r>
      <w:r w:rsidRPr="009B5699">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Mrs Harsh </w:t>
      </w:r>
      <w:proofErr w:type="spellStart"/>
      <w:r>
        <w:rPr>
          <w:rFonts w:ascii="Arial" w:hAnsi="Arial" w:cs="Arial"/>
          <w:sz w:val="24"/>
          <w:szCs w:val="24"/>
        </w:rPr>
        <w:t>Batra</w:t>
      </w:r>
      <w:proofErr w:type="spellEnd"/>
      <w:r>
        <w:rPr>
          <w:rFonts w:ascii="Arial" w:hAnsi="Arial" w:cs="Arial"/>
          <w:sz w:val="24"/>
          <w:szCs w:val="24"/>
        </w:rPr>
        <w:t xml:space="preserve"> was the coordinator of these workshops. </w:t>
      </w:r>
      <w:proofErr w:type="spellStart"/>
      <w:r w:rsidRPr="009B5699">
        <w:rPr>
          <w:rFonts w:ascii="Arial" w:hAnsi="Arial" w:cs="Arial"/>
          <w:sz w:val="24"/>
          <w:szCs w:val="24"/>
        </w:rPr>
        <w:t>Dr.</w:t>
      </w:r>
      <w:proofErr w:type="spellEnd"/>
      <w:r w:rsidRPr="009B5699">
        <w:rPr>
          <w:rFonts w:ascii="Arial" w:hAnsi="Arial" w:cs="Arial"/>
          <w:sz w:val="24"/>
          <w:szCs w:val="24"/>
        </w:rPr>
        <w:t xml:space="preserve"> A. K. </w:t>
      </w:r>
      <w:proofErr w:type="spellStart"/>
      <w:r w:rsidRPr="009B5699">
        <w:rPr>
          <w:rFonts w:ascii="Arial" w:hAnsi="Arial" w:cs="Arial"/>
          <w:sz w:val="24"/>
          <w:szCs w:val="24"/>
        </w:rPr>
        <w:t>Srivastava</w:t>
      </w:r>
      <w:proofErr w:type="spellEnd"/>
      <w:r w:rsidRPr="009B5699">
        <w:rPr>
          <w:rFonts w:ascii="Arial" w:hAnsi="Arial" w:cs="Arial"/>
          <w:sz w:val="24"/>
          <w:szCs w:val="24"/>
        </w:rPr>
        <w:t xml:space="preserve"> also contributed in preparing source book for primary teachers organized under </w:t>
      </w:r>
      <w:proofErr w:type="spellStart"/>
      <w:r w:rsidRPr="009B5699">
        <w:rPr>
          <w:rFonts w:ascii="Arial" w:hAnsi="Arial" w:cs="Arial"/>
          <w:sz w:val="24"/>
          <w:szCs w:val="24"/>
        </w:rPr>
        <w:t>Sarv</w:t>
      </w:r>
      <w:proofErr w:type="spellEnd"/>
      <w:r w:rsidRPr="009B5699">
        <w:rPr>
          <w:rFonts w:ascii="Arial" w:hAnsi="Arial" w:cs="Arial"/>
          <w:sz w:val="24"/>
          <w:szCs w:val="24"/>
        </w:rPr>
        <w:t xml:space="preserve"> </w:t>
      </w:r>
      <w:proofErr w:type="spellStart"/>
      <w:r w:rsidRPr="009B5699">
        <w:rPr>
          <w:rFonts w:ascii="Arial" w:hAnsi="Arial" w:cs="Arial"/>
          <w:sz w:val="24"/>
          <w:szCs w:val="24"/>
        </w:rPr>
        <w:t>Shiksha</w:t>
      </w:r>
      <w:proofErr w:type="spellEnd"/>
      <w:r w:rsidRPr="009B5699">
        <w:rPr>
          <w:rFonts w:ascii="Arial" w:hAnsi="Arial" w:cs="Arial"/>
          <w:sz w:val="24"/>
          <w:szCs w:val="24"/>
        </w:rPr>
        <w:t xml:space="preserve"> </w:t>
      </w:r>
      <w:proofErr w:type="spellStart"/>
      <w:r w:rsidRPr="009B5699">
        <w:rPr>
          <w:rFonts w:ascii="Arial" w:hAnsi="Arial" w:cs="Arial"/>
          <w:sz w:val="24"/>
          <w:szCs w:val="24"/>
        </w:rPr>
        <w:t>Abhiyan</w:t>
      </w:r>
      <w:proofErr w:type="spellEnd"/>
      <w:r w:rsidRPr="009B5699">
        <w:rPr>
          <w:rFonts w:ascii="Arial" w:hAnsi="Arial" w:cs="Arial"/>
          <w:sz w:val="24"/>
          <w:szCs w:val="24"/>
        </w:rPr>
        <w:t xml:space="preserve"> at State Institute of </w:t>
      </w:r>
      <w:proofErr w:type="spellStart"/>
      <w:r w:rsidRPr="009B5699">
        <w:rPr>
          <w:rFonts w:ascii="Arial" w:hAnsi="Arial" w:cs="Arial"/>
          <w:sz w:val="24"/>
          <w:szCs w:val="24"/>
        </w:rPr>
        <w:t>Eduvation</w:t>
      </w:r>
      <w:proofErr w:type="spellEnd"/>
      <w:r w:rsidRPr="009B5699">
        <w:rPr>
          <w:rFonts w:ascii="Arial" w:hAnsi="Arial" w:cs="Arial"/>
          <w:sz w:val="24"/>
          <w:szCs w:val="24"/>
        </w:rPr>
        <w:t xml:space="preserve">, Sector 32, </w:t>
      </w:r>
      <w:proofErr w:type="gramStart"/>
      <w:r w:rsidRPr="009B5699">
        <w:rPr>
          <w:rFonts w:ascii="Arial" w:hAnsi="Arial" w:cs="Arial"/>
          <w:sz w:val="24"/>
          <w:szCs w:val="24"/>
        </w:rPr>
        <w:t>Chandigarh</w:t>
      </w:r>
      <w:proofErr w:type="gramEnd"/>
      <w:r w:rsidRPr="009B5699">
        <w:rPr>
          <w:rFonts w:ascii="Arial" w:hAnsi="Arial" w:cs="Arial"/>
          <w:sz w:val="24"/>
          <w:szCs w:val="24"/>
        </w:rPr>
        <w:t>.</w:t>
      </w:r>
    </w:p>
    <w:p w:rsidR="00016FA8" w:rsidRDefault="00016FA8" w:rsidP="00016FA8">
      <w:pPr>
        <w:spacing w:line="360" w:lineRule="auto"/>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Vandana</w:t>
      </w:r>
      <w:proofErr w:type="spellEnd"/>
      <w:r>
        <w:rPr>
          <w:rFonts w:ascii="Arial" w:hAnsi="Arial" w:cs="Arial"/>
          <w:sz w:val="24"/>
          <w:szCs w:val="24"/>
        </w:rPr>
        <w:t xml:space="preserve"> </w:t>
      </w:r>
      <w:proofErr w:type="spellStart"/>
      <w:r>
        <w:rPr>
          <w:rFonts w:ascii="Arial" w:hAnsi="Arial" w:cs="Arial"/>
          <w:sz w:val="24"/>
          <w:szCs w:val="24"/>
        </w:rPr>
        <w:t>Aggarwal</w:t>
      </w:r>
      <w:proofErr w:type="spellEnd"/>
      <w:r>
        <w:rPr>
          <w:rFonts w:ascii="Arial" w:hAnsi="Arial" w:cs="Arial"/>
          <w:sz w:val="24"/>
          <w:szCs w:val="24"/>
        </w:rPr>
        <w:t xml:space="preserve"> acted as DHE Subject Expert for the selection of lecturer in Teaching of </w:t>
      </w:r>
      <w:proofErr w:type="spellStart"/>
      <w:r>
        <w:rPr>
          <w:rFonts w:ascii="Arial" w:hAnsi="Arial" w:cs="Arial"/>
          <w:sz w:val="24"/>
          <w:szCs w:val="24"/>
        </w:rPr>
        <w:t>Sciece</w:t>
      </w:r>
      <w:proofErr w:type="spellEnd"/>
      <w:r>
        <w:rPr>
          <w:rFonts w:ascii="Arial" w:hAnsi="Arial" w:cs="Arial"/>
          <w:sz w:val="24"/>
          <w:szCs w:val="24"/>
        </w:rPr>
        <w:t xml:space="preserve"> at </w:t>
      </w:r>
      <w:proofErr w:type="spellStart"/>
      <w:r>
        <w:rPr>
          <w:rFonts w:ascii="Arial" w:hAnsi="Arial" w:cs="Arial"/>
          <w:sz w:val="24"/>
          <w:szCs w:val="24"/>
        </w:rPr>
        <w:t>Dev</w:t>
      </w:r>
      <w:proofErr w:type="spellEnd"/>
      <w:r>
        <w:rPr>
          <w:rFonts w:ascii="Arial" w:hAnsi="Arial" w:cs="Arial"/>
          <w:sz w:val="24"/>
          <w:szCs w:val="24"/>
        </w:rPr>
        <w:t xml:space="preserve"> </w:t>
      </w:r>
      <w:proofErr w:type="spellStart"/>
      <w:r>
        <w:rPr>
          <w:rFonts w:ascii="Arial" w:hAnsi="Arial" w:cs="Arial"/>
          <w:sz w:val="24"/>
          <w:szCs w:val="24"/>
        </w:rPr>
        <w:t>Samaj</w:t>
      </w:r>
      <w:proofErr w:type="spellEnd"/>
      <w:r>
        <w:rPr>
          <w:rFonts w:ascii="Arial" w:hAnsi="Arial" w:cs="Arial"/>
          <w:sz w:val="24"/>
          <w:szCs w:val="24"/>
        </w:rPr>
        <w:t xml:space="preserve"> College of Education on February 23, 2011. </w:t>
      </w:r>
    </w:p>
    <w:p w:rsidR="00016FA8"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Mrs.</w:t>
      </w:r>
      <w:proofErr w:type="spellEnd"/>
      <w:r w:rsidRPr="009B5699">
        <w:rPr>
          <w:rFonts w:ascii="Arial" w:hAnsi="Arial" w:cs="Arial"/>
          <w:sz w:val="24"/>
          <w:szCs w:val="24"/>
        </w:rPr>
        <w:t xml:space="preserve"> </w:t>
      </w:r>
      <w:proofErr w:type="spellStart"/>
      <w:r w:rsidRPr="009B5699">
        <w:rPr>
          <w:rFonts w:ascii="Arial" w:hAnsi="Arial" w:cs="Arial"/>
          <w:sz w:val="24"/>
          <w:szCs w:val="24"/>
        </w:rPr>
        <w:t>Poonam</w:t>
      </w:r>
      <w:proofErr w:type="spellEnd"/>
      <w:r w:rsidRPr="009B5699">
        <w:rPr>
          <w:rFonts w:ascii="Arial" w:hAnsi="Arial" w:cs="Arial"/>
          <w:sz w:val="24"/>
          <w:szCs w:val="24"/>
        </w:rPr>
        <w:t xml:space="preserve"> </w:t>
      </w:r>
      <w:proofErr w:type="spellStart"/>
      <w:r w:rsidRPr="009B5699">
        <w:rPr>
          <w:rFonts w:ascii="Arial" w:hAnsi="Arial" w:cs="Arial"/>
          <w:sz w:val="24"/>
          <w:szCs w:val="24"/>
        </w:rPr>
        <w:t>Bansa</w:t>
      </w:r>
      <w:r>
        <w:rPr>
          <w:rFonts w:ascii="Arial" w:hAnsi="Arial" w:cs="Arial"/>
          <w:sz w:val="24"/>
          <w:szCs w:val="24"/>
        </w:rPr>
        <w:t>l</w:t>
      </w:r>
      <w:proofErr w:type="spellEnd"/>
      <w:r>
        <w:rPr>
          <w:rFonts w:ascii="Arial" w:hAnsi="Arial" w:cs="Arial"/>
          <w:sz w:val="24"/>
          <w:szCs w:val="24"/>
        </w:rPr>
        <w:t xml:space="preserve"> participated in a ten day</w:t>
      </w:r>
      <w:r w:rsidRPr="009B5699">
        <w:rPr>
          <w:rFonts w:ascii="Arial" w:hAnsi="Arial" w:cs="Arial"/>
          <w:sz w:val="24"/>
          <w:szCs w:val="24"/>
        </w:rPr>
        <w:t xml:space="preserve"> workshop from August 20 to August 30, 2010 held at SIE-32, Chandigarh to review and develop the curriculum of Early Childhood Care and Education. </w:t>
      </w:r>
    </w:p>
    <w:p w:rsidR="00016FA8" w:rsidRDefault="00016FA8" w:rsidP="00016FA8">
      <w:pPr>
        <w:spacing w:line="360" w:lineRule="auto"/>
        <w:jc w:val="both"/>
        <w:rPr>
          <w:rFonts w:ascii="Arial" w:hAnsi="Arial" w:cs="Arial"/>
          <w:b/>
          <w:sz w:val="28"/>
          <w:szCs w:val="28"/>
        </w:rPr>
      </w:pPr>
      <w:r w:rsidRPr="00330C17">
        <w:rPr>
          <w:rFonts w:ascii="Arial" w:hAnsi="Arial" w:cs="Arial"/>
          <w:b/>
          <w:sz w:val="28"/>
          <w:szCs w:val="28"/>
        </w:rPr>
        <w:t>COLLEGE LEVEL</w:t>
      </w:r>
      <w:r w:rsidRPr="00652480">
        <w:rPr>
          <w:rFonts w:ascii="Arial" w:hAnsi="Arial" w:cs="Arial"/>
          <w:b/>
          <w:sz w:val="28"/>
          <w:szCs w:val="28"/>
        </w:rPr>
        <w:t xml:space="preserve"> </w:t>
      </w:r>
      <w:r w:rsidRPr="009B5699">
        <w:rPr>
          <w:rFonts w:ascii="Arial" w:hAnsi="Arial" w:cs="Arial"/>
          <w:b/>
          <w:sz w:val="28"/>
          <w:szCs w:val="28"/>
        </w:rPr>
        <w:t>PARTICIPATIONS</w:t>
      </w:r>
    </w:p>
    <w:p w:rsidR="00016FA8" w:rsidRDefault="00016FA8" w:rsidP="00016FA8">
      <w:pPr>
        <w:spacing w:line="360" w:lineRule="auto"/>
        <w:jc w:val="both"/>
        <w:rPr>
          <w:rFonts w:ascii="Arial" w:hAnsi="Arial" w:cs="Arial"/>
          <w:sz w:val="24"/>
          <w:szCs w:val="24"/>
        </w:rPr>
      </w:pPr>
      <w:r>
        <w:rPr>
          <w:rFonts w:ascii="Arial" w:hAnsi="Arial" w:cs="Arial"/>
          <w:sz w:val="24"/>
          <w:szCs w:val="24"/>
        </w:rPr>
        <w:t>All the faculty members attended a s</w:t>
      </w:r>
      <w:r w:rsidRPr="0087236C">
        <w:rPr>
          <w:rFonts w:ascii="Arial" w:hAnsi="Arial" w:cs="Arial"/>
          <w:sz w:val="24"/>
          <w:szCs w:val="24"/>
        </w:rPr>
        <w:t>even day workshop on research methodology, statistics and use of SPSS</w:t>
      </w:r>
      <w:r w:rsidRPr="009C7925">
        <w:rPr>
          <w:rFonts w:ascii="Arial" w:hAnsi="Arial" w:cs="Arial"/>
          <w:sz w:val="24"/>
          <w:szCs w:val="24"/>
        </w:rPr>
        <w:t xml:space="preserve"> </w:t>
      </w:r>
      <w:r>
        <w:rPr>
          <w:rFonts w:ascii="Arial" w:hAnsi="Arial" w:cs="Arial"/>
          <w:sz w:val="24"/>
          <w:szCs w:val="24"/>
        </w:rPr>
        <w:t xml:space="preserve">from August 2 to August </w:t>
      </w:r>
      <w:r w:rsidRPr="0087236C">
        <w:rPr>
          <w:rFonts w:ascii="Arial" w:hAnsi="Arial" w:cs="Arial"/>
          <w:sz w:val="24"/>
          <w:szCs w:val="24"/>
        </w:rPr>
        <w:t xml:space="preserve">8, 2010. Prof. D.N. </w:t>
      </w:r>
      <w:proofErr w:type="spellStart"/>
      <w:r w:rsidRPr="0087236C">
        <w:rPr>
          <w:rFonts w:ascii="Arial" w:hAnsi="Arial" w:cs="Arial"/>
          <w:sz w:val="24"/>
          <w:szCs w:val="24"/>
        </w:rPr>
        <w:t>Sansanwal</w:t>
      </w:r>
      <w:proofErr w:type="spellEnd"/>
      <w:r w:rsidRPr="0087236C">
        <w:rPr>
          <w:rFonts w:ascii="Arial" w:hAnsi="Arial" w:cs="Arial"/>
          <w:sz w:val="24"/>
          <w:szCs w:val="24"/>
        </w:rPr>
        <w:t xml:space="preserve">, </w:t>
      </w:r>
      <w:r>
        <w:rPr>
          <w:rFonts w:ascii="Arial" w:hAnsi="Arial" w:cs="Arial"/>
          <w:sz w:val="24"/>
          <w:szCs w:val="24"/>
        </w:rPr>
        <w:t>Regional Director, NCTE, Jaipur</w:t>
      </w:r>
      <w:r w:rsidRPr="0087236C">
        <w:rPr>
          <w:rFonts w:ascii="Arial" w:hAnsi="Arial" w:cs="Arial"/>
          <w:sz w:val="24"/>
          <w:szCs w:val="24"/>
        </w:rPr>
        <w:t xml:space="preserve"> </w:t>
      </w:r>
      <w:r>
        <w:rPr>
          <w:rFonts w:ascii="Arial" w:hAnsi="Arial" w:cs="Arial"/>
          <w:sz w:val="24"/>
          <w:szCs w:val="24"/>
        </w:rPr>
        <w:t xml:space="preserve">was the </w:t>
      </w:r>
      <w:r w:rsidRPr="0087236C">
        <w:rPr>
          <w:rFonts w:ascii="Arial" w:hAnsi="Arial" w:cs="Arial"/>
          <w:sz w:val="24"/>
          <w:szCs w:val="24"/>
        </w:rPr>
        <w:t>resource person.</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Sapna</w:t>
      </w:r>
      <w:proofErr w:type="spellEnd"/>
      <w:r>
        <w:rPr>
          <w:rFonts w:ascii="Arial" w:hAnsi="Arial" w:cs="Arial"/>
          <w:sz w:val="24"/>
          <w:szCs w:val="24"/>
        </w:rPr>
        <w:t xml:space="preserve"> Nanda and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Anuraag</w:t>
      </w:r>
      <w:proofErr w:type="spellEnd"/>
      <w:r>
        <w:rPr>
          <w:rFonts w:ascii="Arial" w:hAnsi="Arial" w:cs="Arial"/>
          <w:sz w:val="24"/>
          <w:szCs w:val="24"/>
        </w:rPr>
        <w:t xml:space="preserve"> </w:t>
      </w:r>
      <w:proofErr w:type="spellStart"/>
      <w:r>
        <w:rPr>
          <w:rFonts w:ascii="Arial" w:hAnsi="Arial" w:cs="Arial"/>
          <w:sz w:val="24"/>
          <w:szCs w:val="24"/>
        </w:rPr>
        <w:t>Sankhian</w:t>
      </w:r>
      <w:proofErr w:type="spellEnd"/>
      <w:r>
        <w:rPr>
          <w:rFonts w:ascii="Arial" w:hAnsi="Arial" w:cs="Arial"/>
          <w:sz w:val="24"/>
          <w:szCs w:val="24"/>
        </w:rPr>
        <w:t xml:space="preserve"> organized this workshop. </w:t>
      </w:r>
      <w:proofErr w:type="spellStart"/>
      <w:r>
        <w:rPr>
          <w:rFonts w:ascii="Arial" w:hAnsi="Arial" w:cs="Arial"/>
          <w:sz w:val="24"/>
          <w:szCs w:val="24"/>
        </w:rPr>
        <w:t>B.P.Ed</w:t>
      </w:r>
      <w:proofErr w:type="spellEnd"/>
      <w:r>
        <w:rPr>
          <w:rFonts w:ascii="Arial" w:hAnsi="Arial" w:cs="Arial"/>
          <w:sz w:val="24"/>
          <w:szCs w:val="24"/>
        </w:rPr>
        <w:t>. Faculty from Govt. College, Sector-11 and faculty from various other Govt. Colleges also attended this workshop.</w:t>
      </w:r>
    </w:p>
    <w:p w:rsidR="00016FA8" w:rsidRDefault="00016FA8" w:rsidP="00016FA8">
      <w:pPr>
        <w:spacing w:line="360" w:lineRule="auto"/>
        <w:jc w:val="both"/>
        <w:rPr>
          <w:rFonts w:ascii="Arial" w:hAnsi="Arial" w:cs="Arial"/>
          <w:sz w:val="24"/>
          <w:szCs w:val="24"/>
        </w:rPr>
      </w:pPr>
      <w:r w:rsidRPr="0087236C">
        <w:rPr>
          <w:rFonts w:ascii="Arial" w:hAnsi="Arial" w:cs="Arial"/>
          <w:sz w:val="24"/>
          <w:szCs w:val="24"/>
        </w:rPr>
        <w:t xml:space="preserve">The College Placement Cell </w:t>
      </w:r>
      <w:r>
        <w:rPr>
          <w:rFonts w:ascii="Arial" w:hAnsi="Arial" w:cs="Arial"/>
          <w:sz w:val="24"/>
          <w:szCs w:val="24"/>
        </w:rPr>
        <w:t xml:space="preserve">headed by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Meena</w:t>
      </w:r>
      <w:proofErr w:type="spellEnd"/>
      <w:r>
        <w:rPr>
          <w:rFonts w:ascii="Arial" w:hAnsi="Arial" w:cs="Arial"/>
          <w:sz w:val="24"/>
          <w:szCs w:val="24"/>
        </w:rPr>
        <w:t xml:space="preserve"> </w:t>
      </w:r>
      <w:r w:rsidRPr="0087236C">
        <w:rPr>
          <w:rFonts w:ascii="Arial" w:hAnsi="Arial" w:cs="Arial"/>
          <w:sz w:val="24"/>
          <w:szCs w:val="24"/>
        </w:rPr>
        <w:t>organized a two day workshop on Grooming, Resume Writing and Interview Skills on February 1- 2</w:t>
      </w:r>
      <w:r>
        <w:rPr>
          <w:rFonts w:ascii="Arial" w:hAnsi="Arial" w:cs="Arial"/>
          <w:sz w:val="24"/>
          <w:szCs w:val="24"/>
        </w:rPr>
        <w:t>, 2011 which was also attended by entire faculty.</w:t>
      </w:r>
    </w:p>
    <w:p w:rsidR="00016FA8" w:rsidRPr="009B5699" w:rsidRDefault="00016FA8" w:rsidP="00016FA8">
      <w:pPr>
        <w:spacing w:line="360" w:lineRule="auto"/>
        <w:jc w:val="both"/>
        <w:rPr>
          <w:rFonts w:ascii="Arial" w:hAnsi="Arial" w:cs="Arial"/>
          <w:b/>
          <w:sz w:val="24"/>
          <w:szCs w:val="24"/>
        </w:rPr>
      </w:pPr>
      <w:r w:rsidRPr="009B5699">
        <w:rPr>
          <w:rFonts w:ascii="Arial" w:hAnsi="Arial" w:cs="Arial"/>
          <w:b/>
          <w:sz w:val="28"/>
          <w:szCs w:val="28"/>
        </w:rPr>
        <w:t>VISITS BY THE FACULTY</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lastRenderedPageBreak/>
        <w:t>Mrs.</w:t>
      </w:r>
      <w:proofErr w:type="spellEnd"/>
      <w:r w:rsidRPr="009B5699">
        <w:rPr>
          <w:rFonts w:ascii="Arial" w:hAnsi="Arial" w:cs="Arial"/>
          <w:sz w:val="24"/>
          <w:szCs w:val="24"/>
        </w:rPr>
        <w:t xml:space="preserve"> </w:t>
      </w:r>
      <w:proofErr w:type="spellStart"/>
      <w:r w:rsidRPr="009B5699">
        <w:rPr>
          <w:rFonts w:ascii="Arial" w:hAnsi="Arial" w:cs="Arial"/>
          <w:sz w:val="24"/>
          <w:szCs w:val="24"/>
        </w:rPr>
        <w:t>Pritpal</w:t>
      </w:r>
      <w:proofErr w:type="spellEnd"/>
      <w:r w:rsidRPr="009B5699">
        <w:rPr>
          <w:rFonts w:ascii="Arial" w:hAnsi="Arial" w:cs="Arial"/>
          <w:sz w:val="24"/>
          <w:szCs w:val="24"/>
        </w:rPr>
        <w:t xml:space="preserve"> </w:t>
      </w:r>
      <w:proofErr w:type="spellStart"/>
      <w:r w:rsidRPr="009B5699">
        <w:rPr>
          <w:rFonts w:ascii="Arial" w:hAnsi="Arial" w:cs="Arial"/>
          <w:sz w:val="24"/>
          <w:szCs w:val="24"/>
        </w:rPr>
        <w:t>Kaur</w:t>
      </w:r>
      <w:proofErr w:type="spellEnd"/>
      <w:r w:rsidRPr="009B5699">
        <w:rPr>
          <w:rFonts w:ascii="Arial" w:hAnsi="Arial" w:cs="Arial"/>
          <w:sz w:val="24"/>
          <w:szCs w:val="24"/>
        </w:rPr>
        <w:t xml:space="preserve"> delivered an extension lecture on ‘Growth and Development’ to the students of B.Ed. at </w:t>
      </w:r>
      <w:proofErr w:type="spellStart"/>
      <w:r w:rsidRPr="009B5699">
        <w:rPr>
          <w:rFonts w:ascii="Arial" w:hAnsi="Arial" w:cs="Arial"/>
          <w:sz w:val="24"/>
          <w:szCs w:val="24"/>
        </w:rPr>
        <w:t>Rayat</w:t>
      </w:r>
      <w:proofErr w:type="spellEnd"/>
      <w:r w:rsidRPr="009B5699">
        <w:rPr>
          <w:rFonts w:ascii="Arial" w:hAnsi="Arial" w:cs="Arial"/>
          <w:sz w:val="24"/>
          <w:szCs w:val="24"/>
        </w:rPr>
        <w:t xml:space="preserve"> College of Education, </w:t>
      </w:r>
      <w:proofErr w:type="spellStart"/>
      <w:r w:rsidRPr="009B5699">
        <w:rPr>
          <w:rFonts w:ascii="Arial" w:hAnsi="Arial" w:cs="Arial"/>
          <w:sz w:val="24"/>
          <w:szCs w:val="24"/>
        </w:rPr>
        <w:t>Railmajra</w:t>
      </w:r>
      <w:proofErr w:type="spellEnd"/>
      <w:r w:rsidRPr="009B5699">
        <w:rPr>
          <w:rFonts w:ascii="Arial" w:hAnsi="Arial" w:cs="Arial"/>
          <w:sz w:val="24"/>
          <w:szCs w:val="24"/>
        </w:rPr>
        <w:t xml:space="preserve"> on September 9, 2010.</w:t>
      </w:r>
    </w:p>
    <w:p w:rsidR="00016FA8" w:rsidRDefault="00016FA8" w:rsidP="00016FA8">
      <w:pPr>
        <w:spacing w:line="360" w:lineRule="auto"/>
        <w:jc w:val="both"/>
        <w:rPr>
          <w:rFonts w:ascii="Arial" w:hAnsi="Arial" w:cs="Arial"/>
          <w:b/>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Anjali </w:t>
      </w:r>
      <w:proofErr w:type="spellStart"/>
      <w:r w:rsidRPr="009B5699">
        <w:rPr>
          <w:rFonts w:ascii="Arial" w:hAnsi="Arial" w:cs="Arial"/>
          <w:sz w:val="24"/>
          <w:szCs w:val="24"/>
        </w:rPr>
        <w:t>Puri</w:t>
      </w:r>
      <w:proofErr w:type="spellEnd"/>
      <w:r w:rsidRPr="009B5699">
        <w:rPr>
          <w:rFonts w:ascii="Arial" w:hAnsi="Arial" w:cs="Arial"/>
          <w:sz w:val="24"/>
          <w:szCs w:val="24"/>
        </w:rPr>
        <w:t xml:space="preserve"> </w:t>
      </w:r>
      <w:proofErr w:type="spellStart"/>
      <w:r w:rsidRPr="009B5699">
        <w:rPr>
          <w:rFonts w:ascii="Arial" w:hAnsi="Arial" w:cs="Arial"/>
          <w:sz w:val="24"/>
          <w:szCs w:val="24"/>
        </w:rPr>
        <w:t>conduted</w:t>
      </w:r>
      <w:proofErr w:type="spellEnd"/>
      <w:r w:rsidRPr="009B5699">
        <w:rPr>
          <w:rFonts w:ascii="Arial" w:hAnsi="Arial" w:cs="Arial"/>
          <w:sz w:val="24"/>
          <w:szCs w:val="24"/>
        </w:rPr>
        <w:t xml:space="preserve"> two workshops on Understanding the Self- Reflecting on one’s strengths and weaknesses and on Ways to Encourage Diversity in ECCE Classroom at Raja Ram Mohan Roy Institute of Vocational Studies on November 18 and November 26,</w:t>
      </w:r>
      <w:r>
        <w:rPr>
          <w:rFonts w:ascii="Arial" w:hAnsi="Arial" w:cs="Arial"/>
          <w:sz w:val="24"/>
          <w:szCs w:val="24"/>
        </w:rPr>
        <w:t xml:space="preserve"> </w:t>
      </w:r>
      <w:r w:rsidRPr="009B5699">
        <w:rPr>
          <w:rFonts w:ascii="Arial" w:hAnsi="Arial" w:cs="Arial"/>
          <w:sz w:val="24"/>
          <w:szCs w:val="24"/>
        </w:rPr>
        <w:t>2010</w:t>
      </w:r>
      <w:r>
        <w:rPr>
          <w:rFonts w:ascii="Arial" w:hAnsi="Arial" w:cs="Arial"/>
          <w:sz w:val="24"/>
          <w:szCs w:val="24"/>
        </w:rPr>
        <w:t xml:space="preserve"> respectively</w:t>
      </w:r>
      <w:r w:rsidRPr="009B5699">
        <w:rPr>
          <w:rFonts w:ascii="Arial" w:hAnsi="Arial" w:cs="Arial"/>
          <w:sz w:val="24"/>
          <w:szCs w:val="24"/>
        </w:rPr>
        <w:t>.</w:t>
      </w:r>
      <w:r w:rsidRPr="009B5699">
        <w:rPr>
          <w:rFonts w:ascii="Arial" w:hAnsi="Arial" w:cs="Arial"/>
          <w:b/>
          <w:sz w:val="24"/>
          <w:szCs w:val="24"/>
        </w:rPr>
        <w:t xml:space="preserve"> </w:t>
      </w:r>
    </w:p>
    <w:p w:rsidR="00016FA8" w:rsidRPr="009B5699" w:rsidRDefault="00016FA8" w:rsidP="00016FA8">
      <w:pPr>
        <w:spacing w:line="360" w:lineRule="auto"/>
        <w:jc w:val="both"/>
        <w:rPr>
          <w:rFonts w:ascii="Arial" w:hAnsi="Arial" w:cs="Arial"/>
          <w:b/>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Anurag</w:t>
      </w:r>
      <w:proofErr w:type="spellEnd"/>
      <w:r w:rsidRPr="009B5699">
        <w:rPr>
          <w:rFonts w:ascii="Arial" w:hAnsi="Arial" w:cs="Arial"/>
          <w:sz w:val="24"/>
          <w:szCs w:val="24"/>
        </w:rPr>
        <w:t xml:space="preserve"> </w:t>
      </w:r>
      <w:proofErr w:type="spellStart"/>
      <w:r w:rsidRPr="009B5699">
        <w:rPr>
          <w:rFonts w:ascii="Arial" w:hAnsi="Arial" w:cs="Arial"/>
          <w:sz w:val="24"/>
          <w:szCs w:val="24"/>
        </w:rPr>
        <w:t>Sankhian</w:t>
      </w:r>
      <w:proofErr w:type="spellEnd"/>
      <w:r w:rsidRPr="009B5699">
        <w:rPr>
          <w:rFonts w:ascii="Arial" w:hAnsi="Arial" w:cs="Arial"/>
          <w:sz w:val="24"/>
          <w:szCs w:val="24"/>
        </w:rPr>
        <w:t xml:space="preserve"> acted as resource person for taking UGC NET coaching classes run by Post Graduate Government College for Girls, Sector 11, </w:t>
      </w:r>
      <w:proofErr w:type="gramStart"/>
      <w:r w:rsidRPr="009B5699">
        <w:rPr>
          <w:rFonts w:ascii="Arial" w:hAnsi="Arial" w:cs="Arial"/>
          <w:sz w:val="24"/>
          <w:szCs w:val="24"/>
        </w:rPr>
        <w:t>Chandigarh</w:t>
      </w:r>
      <w:proofErr w:type="gramEnd"/>
      <w:r w:rsidRPr="009B5699">
        <w:rPr>
          <w:rFonts w:ascii="Arial" w:hAnsi="Arial" w:cs="Arial"/>
          <w:sz w:val="24"/>
          <w:szCs w:val="24"/>
        </w:rPr>
        <w:t xml:space="preserve"> during the month of December, 2010.</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Mr.</w:t>
      </w:r>
      <w:proofErr w:type="spellEnd"/>
      <w:r w:rsidRPr="009B5699">
        <w:rPr>
          <w:rFonts w:ascii="Arial" w:hAnsi="Arial" w:cs="Arial"/>
          <w:sz w:val="24"/>
          <w:szCs w:val="24"/>
        </w:rPr>
        <w:t xml:space="preserve"> </w:t>
      </w:r>
      <w:proofErr w:type="spellStart"/>
      <w:r w:rsidRPr="009B5699">
        <w:rPr>
          <w:rFonts w:ascii="Arial" w:hAnsi="Arial" w:cs="Arial"/>
          <w:sz w:val="24"/>
          <w:szCs w:val="24"/>
        </w:rPr>
        <w:t>Sheojee</w:t>
      </w:r>
      <w:proofErr w:type="spellEnd"/>
      <w:r w:rsidRPr="009B5699">
        <w:rPr>
          <w:rFonts w:ascii="Arial" w:hAnsi="Arial" w:cs="Arial"/>
          <w:sz w:val="24"/>
          <w:szCs w:val="24"/>
        </w:rPr>
        <w:t xml:space="preserve"> Singh chaired a paper presentation session and delivered keynote address at </w:t>
      </w:r>
      <w:proofErr w:type="spellStart"/>
      <w:r w:rsidRPr="009B5699">
        <w:rPr>
          <w:rFonts w:ascii="Arial" w:hAnsi="Arial" w:cs="Arial"/>
          <w:sz w:val="24"/>
          <w:szCs w:val="24"/>
        </w:rPr>
        <w:t>Rayat</w:t>
      </w:r>
      <w:proofErr w:type="spellEnd"/>
      <w:r w:rsidRPr="009B5699">
        <w:rPr>
          <w:rFonts w:ascii="Arial" w:hAnsi="Arial" w:cs="Arial"/>
          <w:sz w:val="24"/>
          <w:szCs w:val="24"/>
        </w:rPr>
        <w:t xml:space="preserve"> and </w:t>
      </w:r>
      <w:proofErr w:type="spellStart"/>
      <w:r w:rsidRPr="009B5699">
        <w:rPr>
          <w:rFonts w:ascii="Arial" w:hAnsi="Arial" w:cs="Arial"/>
          <w:sz w:val="24"/>
          <w:szCs w:val="24"/>
        </w:rPr>
        <w:t>Bahra</w:t>
      </w:r>
      <w:proofErr w:type="spellEnd"/>
      <w:r w:rsidRPr="009B5699">
        <w:rPr>
          <w:rFonts w:ascii="Arial" w:hAnsi="Arial" w:cs="Arial"/>
          <w:sz w:val="24"/>
          <w:szCs w:val="24"/>
        </w:rPr>
        <w:t xml:space="preserve"> College of Education, </w:t>
      </w:r>
      <w:proofErr w:type="spellStart"/>
      <w:r w:rsidRPr="009B5699">
        <w:rPr>
          <w:rFonts w:ascii="Arial" w:hAnsi="Arial" w:cs="Arial"/>
          <w:sz w:val="24"/>
          <w:szCs w:val="24"/>
        </w:rPr>
        <w:t>Kharar</w:t>
      </w:r>
      <w:proofErr w:type="spellEnd"/>
      <w:r w:rsidRPr="009B5699">
        <w:rPr>
          <w:rFonts w:ascii="Arial" w:hAnsi="Arial" w:cs="Arial"/>
          <w:sz w:val="24"/>
          <w:szCs w:val="24"/>
        </w:rPr>
        <w:t xml:space="preserve"> during a seminar on Inculcation of values through teaching of Science and Mathematics on February 15, 2011.</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Vandana</w:t>
      </w:r>
      <w:proofErr w:type="spellEnd"/>
      <w:r w:rsidRPr="009B5699">
        <w:rPr>
          <w:rFonts w:ascii="Arial" w:hAnsi="Arial" w:cs="Arial"/>
          <w:sz w:val="24"/>
          <w:szCs w:val="24"/>
        </w:rPr>
        <w:t xml:space="preserve"> </w:t>
      </w:r>
      <w:proofErr w:type="spellStart"/>
      <w:r w:rsidRPr="009B5699">
        <w:rPr>
          <w:rFonts w:ascii="Arial" w:hAnsi="Arial" w:cs="Arial"/>
          <w:sz w:val="24"/>
          <w:szCs w:val="24"/>
        </w:rPr>
        <w:t>Aggarwal</w:t>
      </w:r>
      <w:proofErr w:type="spellEnd"/>
      <w:r w:rsidRPr="009B5699">
        <w:rPr>
          <w:rFonts w:ascii="Arial" w:hAnsi="Arial" w:cs="Arial"/>
          <w:sz w:val="24"/>
          <w:szCs w:val="24"/>
        </w:rPr>
        <w:t xml:space="preserve"> acted as </w:t>
      </w:r>
      <w:r>
        <w:rPr>
          <w:rFonts w:ascii="Arial" w:hAnsi="Arial" w:cs="Arial"/>
          <w:sz w:val="24"/>
          <w:szCs w:val="24"/>
        </w:rPr>
        <w:t xml:space="preserve">the </w:t>
      </w:r>
      <w:r w:rsidRPr="009B5699">
        <w:rPr>
          <w:rFonts w:ascii="Arial" w:hAnsi="Arial" w:cs="Arial"/>
          <w:sz w:val="24"/>
          <w:szCs w:val="24"/>
        </w:rPr>
        <w:t xml:space="preserve">Judge during State Level Inter-school Declamation Contest organized by Rotary Club, Chandigarh on May 06, 2010. She acted as resource person for a series of 5 seminars on ‘Teacher-Taught Relationship’ organized for UT Schools by Education Department, Chandigarh from October 7 to October 19, 2010 held at various Govt. Schools of Chandigarh.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Vandana</w:t>
      </w:r>
      <w:proofErr w:type="spellEnd"/>
      <w:r w:rsidRPr="009B5699">
        <w:rPr>
          <w:rFonts w:ascii="Arial" w:hAnsi="Arial" w:cs="Arial"/>
          <w:sz w:val="24"/>
          <w:szCs w:val="24"/>
        </w:rPr>
        <w:t xml:space="preserve"> </w:t>
      </w:r>
      <w:proofErr w:type="spellStart"/>
      <w:r w:rsidRPr="009B5699">
        <w:rPr>
          <w:rFonts w:ascii="Arial" w:hAnsi="Arial" w:cs="Arial"/>
          <w:sz w:val="24"/>
          <w:szCs w:val="24"/>
        </w:rPr>
        <w:t>Aggarwal</w:t>
      </w:r>
      <w:proofErr w:type="spellEnd"/>
      <w:r w:rsidRPr="009B5699">
        <w:rPr>
          <w:rFonts w:ascii="Arial" w:hAnsi="Arial" w:cs="Arial"/>
          <w:sz w:val="24"/>
          <w:szCs w:val="24"/>
        </w:rPr>
        <w:t xml:space="preserve"> delivered a talk to NSS volunteers at Govt. Model Senior Secondary School, Sector 27 on December 18, 2010.</w:t>
      </w:r>
      <w:r>
        <w:rPr>
          <w:rFonts w:ascii="Arial" w:hAnsi="Arial" w:cs="Arial"/>
          <w:sz w:val="24"/>
          <w:szCs w:val="24"/>
        </w:rPr>
        <w:t xml:space="preserve"> She also acted as a resource person for delivering an extension lecture at </w:t>
      </w:r>
      <w:proofErr w:type="spellStart"/>
      <w:r>
        <w:rPr>
          <w:rFonts w:ascii="Arial" w:hAnsi="Arial" w:cs="Arial"/>
          <w:sz w:val="24"/>
          <w:szCs w:val="24"/>
        </w:rPr>
        <w:t>Shivalik</w:t>
      </w:r>
      <w:proofErr w:type="spellEnd"/>
      <w:r>
        <w:rPr>
          <w:rFonts w:ascii="Arial" w:hAnsi="Arial" w:cs="Arial"/>
          <w:sz w:val="24"/>
          <w:szCs w:val="24"/>
        </w:rPr>
        <w:t xml:space="preserve"> Institute of Education, Mohali on February 28, 2011.</w:t>
      </w:r>
    </w:p>
    <w:p w:rsidR="00016FA8" w:rsidRPr="009B5699" w:rsidRDefault="00016FA8" w:rsidP="00016FA8">
      <w:pPr>
        <w:rPr>
          <w:rFonts w:ascii="Arial" w:hAnsi="Arial" w:cs="Arial"/>
          <w:b/>
          <w:sz w:val="28"/>
          <w:szCs w:val="28"/>
        </w:rPr>
      </w:pPr>
      <w:r w:rsidRPr="009B5699">
        <w:rPr>
          <w:rFonts w:ascii="Arial" w:hAnsi="Arial" w:cs="Arial"/>
          <w:b/>
          <w:sz w:val="28"/>
          <w:szCs w:val="28"/>
        </w:rPr>
        <w:t>EXTENSION ACTIVITIES</w:t>
      </w:r>
    </w:p>
    <w:p w:rsidR="00016FA8"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Pritpal</w:t>
      </w:r>
      <w:proofErr w:type="spellEnd"/>
      <w:r w:rsidRPr="009B5699">
        <w:rPr>
          <w:rFonts w:ascii="Arial" w:hAnsi="Arial" w:cs="Arial"/>
          <w:sz w:val="24"/>
          <w:szCs w:val="24"/>
        </w:rPr>
        <w:t xml:space="preserve"> </w:t>
      </w:r>
      <w:proofErr w:type="spellStart"/>
      <w:r w:rsidRPr="009B5699">
        <w:rPr>
          <w:rFonts w:ascii="Arial" w:hAnsi="Arial" w:cs="Arial"/>
          <w:sz w:val="24"/>
          <w:szCs w:val="24"/>
        </w:rPr>
        <w:t>Kaur</w:t>
      </w:r>
      <w:proofErr w:type="spellEnd"/>
      <w:r w:rsidRPr="009B5699">
        <w:rPr>
          <w:rFonts w:ascii="Arial" w:hAnsi="Arial" w:cs="Arial"/>
          <w:sz w:val="24"/>
          <w:szCs w:val="24"/>
        </w:rPr>
        <w:t xml:space="preserve"> is on the panel of Referrals for ‘Guidance and </w:t>
      </w:r>
      <w:proofErr w:type="spellStart"/>
      <w:r w:rsidRPr="009B5699">
        <w:rPr>
          <w:rFonts w:ascii="Arial" w:hAnsi="Arial" w:cs="Arial"/>
          <w:sz w:val="24"/>
          <w:szCs w:val="24"/>
        </w:rPr>
        <w:t>Counseling</w:t>
      </w:r>
      <w:proofErr w:type="spellEnd"/>
      <w:r w:rsidRPr="009B5699">
        <w:rPr>
          <w:rFonts w:ascii="Arial" w:hAnsi="Arial" w:cs="Arial"/>
          <w:sz w:val="24"/>
          <w:szCs w:val="24"/>
        </w:rPr>
        <w:t xml:space="preserve">’ of U.T. Administration Chandigarh and attended various meetings in this regard at State Institute of Education, Chandigarh. She is also convener of 24 Hrs. Helpline for Guidance and </w:t>
      </w:r>
      <w:proofErr w:type="spellStart"/>
      <w:r w:rsidRPr="009B5699">
        <w:rPr>
          <w:rFonts w:ascii="Arial" w:hAnsi="Arial" w:cs="Arial"/>
          <w:sz w:val="24"/>
          <w:szCs w:val="24"/>
        </w:rPr>
        <w:t>Counseling</w:t>
      </w:r>
      <w:proofErr w:type="spellEnd"/>
      <w:r w:rsidRPr="009B5699">
        <w:rPr>
          <w:rFonts w:ascii="Arial" w:hAnsi="Arial" w:cs="Arial"/>
          <w:sz w:val="24"/>
          <w:szCs w:val="24"/>
        </w:rPr>
        <w:t xml:space="preserve"> for providing </w:t>
      </w:r>
      <w:proofErr w:type="spellStart"/>
      <w:r w:rsidRPr="009B5699">
        <w:rPr>
          <w:rFonts w:ascii="Arial" w:hAnsi="Arial" w:cs="Arial"/>
          <w:sz w:val="24"/>
          <w:szCs w:val="24"/>
        </w:rPr>
        <w:t>counseling</w:t>
      </w:r>
      <w:proofErr w:type="spellEnd"/>
      <w:r w:rsidRPr="009B5699">
        <w:rPr>
          <w:rFonts w:ascii="Arial" w:hAnsi="Arial" w:cs="Arial"/>
          <w:sz w:val="24"/>
          <w:szCs w:val="24"/>
        </w:rPr>
        <w:t xml:space="preserve"> to pupil teachers. </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Sapna</w:t>
      </w:r>
      <w:proofErr w:type="spellEnd"/>
      <w:r w:rsidRPr="009B5699">
        <w:rPr>
          <w:rFonts w:ascii="Arial" w:hAnsi="Arial" w:cs="Arial"/>
          <w:sz w:val="24"/>
          <w:szCs w:val="24"/>
        </w:rPr>
        <w:t xml:space="preserve"> Nanda contributed in the conduct of Senior National Softball Championship organized by Chandigarh Amateur Softball Association at Punjab Engineering College, Chandigarh in January, 2011. </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Vijay </w:t>
      </w:r>
      <w:proofErr w:type="spellStart"/>
      <w:r w:rsidRPr="009B5699">
        <w:rPr>
          <w:rFonts w:ascii="Arial" w:hAnsi="Arial" w:cs="Arial"/>
          <w:sz w:val="24"/>
          <w:szCs w:val="24"/>
        </w:rPr>
        <w:t>Phogat</w:t>
      </w:r>
      <w:proofErr w:type="spellEnd"/>
      <w:r w:rsidRPr="009B5699">
        <w:rPr>
          <w:rFonts w:ascii="Arial" w:hAnsi="Arial" w:cs="Arial"/>
          <w:sz w:val="24"/>
          <w:szCs w:val="24"/>
        </w:rPr>
        <w:t xml:space="preserve"> attended Rajiv Gandhi Special Adventure Camp as NSS Programme Officer at </w:t>
      </w:r>
      <w:proofErr w:type="spellStart"/>
      <w:r w:rsidRPr="009B5699">
        <w:rPr>
          <w:rFonts w:ascii="Arial" w:hAnsi="Arial" w:cs="Arial"/>
          <w:sz w:val="24"/>
          <w:szCs w:val="24"/>
        </w:rPr>
        <w:t>Theumala</w:t>
      </w:r>
      <w:proofErr w:type="spellEnd"/>
      <w:r w:rsidRPr="009B5699">
        <w:rPr>
          <w:rFonts w:ascii="Arial" w:hAnsi="Arial" w:cs="Arial"/>
          <w:sz w:val="24"/>
          <w:szCs w:val="24"/>
        </w:rPr>
        <w:t>, Kerala from February 5 to February 14, 2011.</w:t>
      </w:r>
    </w:p>
    <w:p w:rsidR="00016FA8" w:rsidRDefault="00016FA8" w:rsidP="00016FA8">
      <w:pPr>
        <w:spacing w:line="360" w:lineRule="auto"/>
        <w:jc w:val="both"/>
        <w:rPr>
          <w:rFonts w:ascii="Arial" w:hAnsi="Arial" w:cs="Arial"/>
          <w:b/>
          <w:sz w:val="28"/>
          <w:szCs w:val="28"/>
        </w:rPr>
      </w:pPr>
      <w:r w:rsidRPr="009B5699">
        <w:rPr>
          <w:rFonts w:ascii="Arial" w:hAnsi="Arial" w:cs="Arial"/>
          <w:b/>
          <w:sz w:val="28"/>
          <w:szCs w:val="28"/>
        </w:rPr>
        <w:lastRenderedPageBreak/>
        <w:t>ACADEMIC ATTAINMENTS</w:t>
      </w:r>
    </w:p>
    <w:p w:rsidR="00016FA8"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Balwinder</w:t>
      </w:r>
      <w:proofErr w:type="spellEnd"/>
      <w:r w:rsidRPr="009B5699">
        <w:rPr>
          <w:rFonts w:ascii="Arial" w:hAnsi="Arial" w:cs="Arial"/>
          <w:sz w:val="24"/>
          <w:szCs w:val="24"/>
        </w:rPr>
        <w:t xml:space="preserve"> </w:t>
      </w:r>
      <w:proofErr w:type="spellStart"/>
      <w:r w:rsidRPr="009B5699">
        <w:rPr>
          <w:rFonts w:ascii="Arial" w:hAnsi="Arial" w:cs="Arial"/>
          <w:sz w:val="24"/>
          <w:szCs w:val="24"/>
        </w:rPr>
        <w:t>Kaur</w:t>
      </w:r>
      <w:proofErr w:type="spellEnd"/>
      <w:r w:rsidRPr="009B5699">
        <w:rPr>
          <w:rFonts w:ascii="Arial" w:hAnsi="Arial" w:cs="Arial"/>
          <w:sz w:val="24"/>
          <w:szCs w:val="24"/>
        </w:rPr>
        <w:t xml:space="preserve"> has been awarded Ph.D. degree in Education during 60</w:t>
      </w:r>
      <w:r w:rsidRPr="009B5699">
        <w:rPr>
          <w:rFonts w:ascii="Arial" w:hAnsi="Arial" w:cs="Arial"/>
          <w:sz w:val="24"/>
          <w:szCs w:val="24"/>
          <w:vertAlign w:val="superscript"/>
        </w:rPr>
        <w:t>th</w:t>
      </w:r>
      <w:r w:rsidRPr="009B5699">
        <w:rPr>
          <w:rFonts w:ascii="Arial" w:hAnsi="Arial" w:cs="Arial"/>
          <w:sz w:val="24"/>
          <w:szCs w:val="24"/>
        </w:rPr>
        <w:t xml:space="preserve"> convocation of </w:t>
      </w:r>
      <w:proofErr w:type="spellStart"/>
      <w:r w:rsidRPr="009B5699">
        <w:rPr>
          <w:rFonts w:ascii="Arial" w:hAnsi="Arial" w:cs="Arial"/>
          <w:sz w:val="24"/>
          <w:szCs w:val="24"/>
        </w:rPr>
        <w:t>Panjab</w:t>
      </w:r>
      <w:proofErr w:type="spellEnd"/>
      <w:r w:rsidRPr="009B5699">
        <w:rPr>
          <w:rFonts w:ascii="Arial" w:hAnsi="Arial" w:cs="Arial"/>
          <w:sz w:val="24"/>
          <w:szCs w:val="24"/>
        </w:rPr>
        <w:t xml:space="preserve"> University, Chandigarh held on</w:t>
      </w:r>
      <w:r>
        <w:rPr>
          <w:rFonts w:ascii="Arial" w:hAnsi="Arial" w:cs="Arial"/>
          <w:sz w:val="24"/>
          <w:szCs w:val="24"/>
        </w:rPr>
        <w:t xml:space="preserve"> February 14</w:t>
      </w:r>
      <w:r w:rsidRPr="009B5699">
        <w:rPr>
          <w:rFonts w:ascii="Arial" w:hAnsi="Arial" w:cs="Arial"/>
          <w:sz w:val="24"/>
          <w:szCs w:val="24"/>
        </w:rPr>
        <w:t xml:space="preserve">, 2011. </w:t>
      </w:r>
      <w:proofErr w:type="spellStart"/>
      <w:r w:rsidRPr="009B5699">
        <w:rPr>
          <w:rFonts w:ascii="Arial" w:hAnsi="Arial" w:cs="Arial"/>
          <w:sz w:val="24"/>
          <w:szCs w:val="24"/>
        </w:rPr>
        <w:t>Dr.</w:t>
      </w:r>
      <w:proofErr w:type="spellEnd"/>
      <w:r w:rsidRPr="009B5699">
        <w:rPr>
          <w:rFonts w:ascii="Arial" w:hAnsi="Arial" w:cs="Arial"/>
          <w:sz w:val="24"/>
          <w:szCs w:val="24"/>
        </w:rPr>
        <w:t xml:space="preserve"> Vijay </w:t>
      </w:r>
      <w:proofErr w:type="spellStart"/>
      <w:r w:rsidRPr="009B5699">
        <w:rPr>
          <w:rFonts w:ascii="Arial" w:hAnsi="Arial" w:cs="Arial"/>
          <w:sz w:val="24"/>
          <w:szCs w:val="24"/>
        </w:rPr>
        <w:t>Phogat</w:t>
      </w:r>
      <w:proofErr w:type="spellEnd"/>
      <w:r w:rsidRPr="009B5699">
        <w:rPr>
          <w:rFonts w:ascii="Arial" w:hAnsi="Arial" w:cs="Arial"/>
          <w:sz w:val="24"/>
          <w:szCs w:val="24"/>
        </w:rPr>
        <w:t xml:space="preserve"> completed his Ph.D. degree from Maharishi </w:t>
      </w:r>
      <w:proofErr w:type="spellStart"/>
      <w:r w:rsidRPr="009B5699">
        <w:rPr>
          <w:rFonts w:ascii="Arial" w:hAnsi="Arial" w:cs="Arial"/>
          <w:sz w:val="24"/>
          <w:szCs w:val="24"/>
        </w:rPr>
        <w:t>Dayanand</w:t>
      </w:r>
      <w:proofErr w:type="spellEnd"/>
      <w:r w:rsidRPr="009B5699">
        <w:rPr>
          <w:rFonts w:ascii="Arial" w:hAnsi="Arial" w:cs="Arial"/>
          <w:sz w:val="24"/>
          <w:szCs w:val="24"/>
        </w:rPr>
        <w:t xml:space="preserve"> University, </w:t>
      </w:r>
      <w:proofErr w:type="spellStart"/>
      <w:r w:rsidRPr="009B5699">
        <w:rPr>
          <w:rFonts w:ascii="Arial" w:hAnsi="Arial" w:cs="Arial"/>
          <w:sz w:val="24"/>
          <w:szCs w:val="24"/>
        </w:rPr>
        <w:t>Rohtak</w:t>
      </w:r>
      <w:proofErr w:type="spellEnd"/>
      <w:r w:rsidRPr="009B5699">
        <w:rPr>
          <w:rFonts w:ascii="Arial" w:hAnsi="Arial" w:cs="Arial"/>
          <w:sz w:val="24"/>
          <w:szCs w:val="24"/>
        </w:rPr>
        <w:t xml:space="preserve"> in the subject of Education</w:t>
      </w:r>
      <w:r>
        <w:rPr>
          <w:rFonts w:ascii="Arial" w:hAnsi="Arial" w:cs="Arial"/>
          <w:sz w:val="24"/>
          <w:szCs w:val="24"/>
        </w:rPr>
        <w:t xml:space="preserve"> on February 10, 2011</w:t>
      </w:r>
      <w:r w:rsidRPr="009B5699">
        <w:rPr>
          <w:rFonts w:ascii="Arial" w:hAnsi="Arial" w:cs="Arial"/>
          <w:sz w:val="24"/>
          <w:szCs w:val="24"/>
        </w:rPr>
        <w:t>.</w:t>
      </w:r>
      <w:r>
        <w:rPr>
          <w:rFonts w:ascii="Arial" w:hAnsi="Arial" w:cs="Arial"/>
          <w:sz w:val="24"/>
          <w:szCs w:val="24"/>
        </w:rPr>
        <w:t xml:space="preserve"> </w:t>
      </w:r>
    </w:p>
    <w:p w:rsidR="00016FA8" w:rsidRDefault="00016FA8" w:rsidP="00016FA8">
      <w:pPr>
        <w:spacing w:line="360" w:lineRule="auto"/>
        <w:jc w:val="both"/>
        <w:rPr>
          <w:rFonts w:ascii="Arial" w:hAnsi="Arial" w:cs="Arial"/>
          <w:sz w:val="24"/>
          <w:szCs w:val="24"/>
        </w:rPr>
      </w:pP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Sheojee</w:t>
      </w:r>
      <w:proofErr w:type="spellEnd"/>
      <w:r>
        <w:rPr>
          <w:rFonts w:ascii="Arial" w:hAnsi="Arial" w:cs="Arial"/>
          <w:sz w:val="24"/>
          <w:szCs w:val="24"/>
        </w:rPr>
        <w:t xml:space="preserve"> Singh appeared for the viva examination of Ph.D. on March 10, 2011 at Department of Education, </w:t>
      </w:r>
      <w:proofErr w:type="spellStart"/>
      <w:r>
        <w:rPr>
          <w:rFonts w:ascii="Arial" w:hAnsi="Arial" w:cs="Arial"/>
          <w:sz w:val="24"/>
          <w:szCs w:val="24"/>
        </w:rPr>
        <w:t>Panjab</w:t>
      </w:r>
      <w:proofErr w:type="spellEnd"/>
      <w:r>
        <w:rPr>
          <w:rFonts w:ascii="Arial" w:hAnsi="Arial" w:cs="Arial"/>
          <w:sz w:val="24"/>
          <w:szCs w:val="24"/>
        </w:rPr>
        <w:t xml:space="preserve"> University, </w:t>
      </w:r>
      <w:proofErr w:type="gramStart"/>
      <w:r>
        <w:rPr>
          <w:rFonts w:ascii="Arial" w:hAnsi="Arial" w:cs="Arial"/>
          <w:sz w:val="24"/>
          <w:szCs w:val="24"/>
        </w:rPr>
        <w:t>Chandigarh</w:t>
      </w:r>
      <w:proofErr w:type="gramEnd"/>
      <w:r>
        <w:rPr>
          <w:rFonts w:ascii="Arial" w:hAnsi="Arial" w:cs="Arial"/>
          <w:sz w:val="24"/>
          <w:szCs w:val="24"/>
        </w:rPr>
        <w:t xml:space="preserve">. </w:t>
      </w:r>
    </w:p>
    <w:p w:rsidR="00016FA8"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Renu</w:t>
      </w:r>
      <w:proofErr w:type="spellEnd"/>
      <w:r w:rsidRPr="009B5699">
        <w:rPr>
          <w:rFonts w:ascii="Arial" w:hAnsi="Arial" w:cs="Arial"/>
          <w:sz w:val="24"/>
          <w:szCs w:val="24"/>
        </w:rPr>
        <w:t xml:space="preserve"> </w:t>
      </w:r>
      <w:proofErr w:type="spellStart"/>
      <w:r w:rsidRPr="009B5699">
        <w:rPr>
          <w:rFonts w:ascii="Arial" w:hAnsi="Arial" w:cs="Arial"/>
          <w:sz w:val="24"/>
          <w:szCs w:val="24"/>
        </w:rPr>
        <w:t>Verma</w:t>
      </w:r>
      <w:proofErr w:type="spellEnd"/>
      <w:r w:rsidRPr="009B5699">
        <w:rPr>
          <w:rFonts w:ascii="Arial" w:hAnsi="Arial" w:cs="Arial"/>
          <w:sz w:val="24"/>
          <w:szCs w:val="24"/>
        </w:rPr>
        <w:t xml:space="preserve"> completed her three months certificate course in Yoga from June 20 to September 30, 2010 at Yoga College of Education and Health, Sector 23, Chandigarh.</w:t>
      </w:r>
    </w:p>
    <w:p w:rsidR="00016FA8" w:rsidRDefault="00016FA8" w:rsidP="00016FA8">
      <w:pPr>
        <w:spacing w:line="360" w:lineRule="auto"/>
        <w:jc w:val="both"/>
        <w:rPr>
          <w:rFonts w:ascii="Arial" w:hAnsi="Arial" w:cs="Arial"/>
          <w:sz w:val="24"/>
          <w:szCs w:val="24"/>
        </w:rPr>
      </w:pPr>
      <w:r>
        <w:rPr>
          <w:rFonts w:ascii="Arial" w:hAnsi="Arial" w:cs="Arial"/>
          <w:sz w:val="24"/>
          <w:szCs w:val="24"/>
        </w:rPr>
        <w:t>Out of faculty of twenty six, twenty one are doctorate and rest of the faculty members are engaged in pursuing doctorate. Nineteen faculty members are guiding the research work of M.Ed. class.</w:t>
      </w:r>
      <w:r w:rsidRPr="006F4577">
        <w:rPr>
          <w:rFonts w:ascii="Arial" w:hAnsi="Arial" w:cs="Arial"/>
          <w:sz w:val="24"/>
          <w:szCs w:val="24"/>
        </w:rPr>
        <w:t xml:space="preserve"> </w:t>
      </w:r>
    </w:p>
    <w:p w:rsidR="00016FA8" w:rsidRPr="009B5699" w:rsidRDefault="00016FA8" w:rsidP="00016FA8">
      <w:pPr>
        <w:spacing w:line="360" w:lineRule="auto"/>
        <w:jc w:val="both"/>
        <w:rPr>
          <w:rFonts w:ascii="Arial" w:hAnsi="Arial" w:cs="Arial"/>
          <w:b/>
          <w:sz w:val="28"/>
          <w:szCs w:val="28"/>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Mrs.</w:t>
      </w:r>
      <w:proofErr w:type="spellEnd"/>
      <w:r>
        <w:rPr>
          <w:rFonts w:ascii="Arial" w:hAnsi="Arial" w:cs="Arial"/>
          <w:sz w:val="24"/>
          <w:szCs w:val="24"/>
        </w:rPr>
        <w:t xml:space="preserve"> Harsh </w:t>
      </w:r>
      <w:proofErr w:type="spellStart"/>
      <w:r>
        <w:rPr>
          <w:rFonts w:ascii="Arial" w:hAnsi="Arial" w:cs="Arial"/>
          <w:sz w:val="24"/>
          <w:szCs w:val="24"/>
        </w:rPr>
        <w:t>Batra</w:t>
      </w:r>
      <w:proofErr w:type="spellEnd"/>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Rakesh</w:t>
      </w:r>
      <w:proofErr w:type="spellEnd"/>
      <w:r>
        <w:rPr>
          <w:rFonts w:ascii="Arial" w:hAnsi="Arial" w:cs="Arial"/>
          <w:sz w:val="24"/>
          <w:szCs w:val="24"/>
        </w:rPr>
        <w:t xml:space="preserve"> </w:t>
      </w:r>
      <w:proofErr w:type="spellStart"/>
      <w:r>
        <w:rPr>
          <w:rFonts w:ascii="Arial" w:hAnsi="Arial" w:cs="Arial"/>
          <w:sz w:val="24"/>
          <w:szCs w:val="24"/>
        </w:rPr>
        <w:t>Agnihotri</w:t>
      </w:r>
      <w:proofErr w:type="spellEnd"/>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Renu</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Pr>
          <w:rFonts w:ascii="Arial" w:hAnsi="Arial" w:cs="Arial"/>
          <w:sz w:val="24"/>
          <w:szCs w:val="24"/>
        </w:rPr>
        <w:t xml:space="preserve">, and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Sanjeev</w:t>
      </w:r>
      <w:proofErr w:type="spellEnd"/>
      <w:r>
        <w:rPr>
          <w:rFonts w:ascii="Arial" w:hAnsi="Arial" w:cs="Arial"/>
          <w:sz w:val="24"/>
          <w:szCs w:val="24"/>
        </w:rPr>
        <w:t xml:space="preserve"> Kumar are acting as supervisors for guiding </w:t>
      </w:r>
      <w:proofErr w:type="spellStart"/>
      <w:r>
        <w:rPr>
          <w:rFonts w:ascii="Arial" w:hAnsi="Arial" w:cs="Arial"/>
          <w:sz w:val="24"/>
          <w:szCs w:val="24"/>
        </w:rPr>
        <w:t>Ph.D</w:t>
      </w:r>
      <w:proofErr w:type="spellEnd"/>
      <w:r>
        <w:rPr>
          <w:rFonts w:ascii="Arial" w:hAnsi="Arial" w:cs="Arial"/>
          <w:sz w:val="24"/>
          <w:szCs w:val="24"/>
        </w:rPr>
        <w:t xml:space="preserve"> research work.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Neelam</w:t>
      </w:r>
      <w:proofErr w:type="spellEnd"/>
      <w:r>
        <w:rPr>
          <w:rFonts w:ascii="Arial" w:hAnsi="Arial" w:cs="Arial"/>
          <w:sz w:val="24"/>
          <w:szCs w:val="24"/>
        </w:rPr>
        <w:t xml:space="preserve"> </w:t>
      </w:r>
      <w:proofErr w:type="spellStart"/>
      <w:r>
        <w:rPr>
          <w:rFonts w:ascii="Arial" w:hAnsi="Arial" w:cs="Arial"/>
          <w:sz w:val="24"/>
          <w:szCs w:val="24"/>
        </w:rPr>
        <w:t>Nagpal</w:t>
      </w:r>
      <w:proofErr w:type="spellEnd"/>
      <w:r>
        <w:rPr>
          <w:rFonts w:ascii="Arial" w:hAnsi="Arial" w:cs="Arial"/>
          <w:sz w:val="24"/>
          <w:szCs w:val="24"/>
        </w:rPr>
        <w:t xml:space="preserve"> supervised the research project for Post Graduate Diploma in Library Automation and Networking during this session.</w:t>
      </w:r>
    </w:p>
    <w:p w:rsidR="00016FA8" w:rsidRDefault="00016FA8" w:rsidP="00016FA8">
      <w:pPr>
        <w:spacing w:line="360" w:lineRule="auto"/>
        <w:jc w:val="both"/>
        <w:rPr>
          <w:rFonts w:ascii="Arial" w:hAnsi="Arial" w:cs="Arial"/>
          <w:b/>
          <w:sz w:val="28"/>
          <w:szCs w:val="28"/>
        </w:rPr>
      </w:pPr>
      <w:r w:rsidRPr="009B5699">
        <w:rPr>
          <w:rFonts w:ascii="Arial" w:hAnsi="Arial" w:cs="Arial"/>
          <w:b/>
          <w:sz w:val="28"/>
          <w:szCs w:val="28"/>
        </w:rPr>
        <w:t xml:space="preserve">IN SERVICE TRAINING </w:t>
      </w:r>
    </w:p>
    <w:p w:rsidR="00016FA8" w:rsidRDefault="00016FA8" w:rsidP="00016FA8">
      <w:pPr>
        <w:spacing w:line="360" w:lineRule="auto"/>
        <w:jc w:val="both"/>
        <w:rPr>
          <w:rFonts w:ascii="Arial" w:hAnsi="Arial" w:cs="Arial"/>
          <w:sz w:val="24"/>
          <w:szCs w:val="24"/>
        </w:rPr>
      </w:pPr>
      <w:r w:rsidRPr="009B5699">
        <w:rPr>
          <w:rFonts w:ascii="Arial" w:hAnsi="Arial" w:cs="Arial"/>
          <w:sz w:val="24"/>
          <w:szCs w:val="24"/>
        </w:rPr>
        <w:t>The following are the details of Refresher Courses undertaken by faculty members during the session.</w:t>
      </w:r>
    </w:p>
    <w:tbl>
      <w:tblPr>
        <w:tblpPr w:leftFromText="180" w:rightFromText="180" w:vertAnchor="text" w:horzAnchor="margin" w:tblpX="198"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2232"/>
        <w:gridCol w:w="2297"/>
        <w:gridCol w:w="1902"/>
        <w:gridCol w:w="1812"/>
      </w:tblGrid>
      <w:tr w:rsidR="00016FA8" w:rsidRPr="009B5699" w:rsidTr="00016FA8">
        <w:trPr>
          <w:trHeight w:val="457"/>
        </w:trPr>
        <w:tc>
          <w:tcPr>
            <w:tcW w:w="889" w:type="dxa"/>
          </w:tcPr>
          <w:p w:rsidR="00016FA8" w:rsidRPr="00FA2D06" w:rsidRDefault="00016FA8" w:rsidP="00016FA8">
            <w:pPr>
              <w:spacing w:after="0" w:line="360" w:lineRule="auto"/>
              <w:jc w:val="both"/>
              <w:rPr>
                <w:rFonts w:ascii="Arial" w:hAnsi="Arial" w:cs="Arial"/>
                <w:b/>
                <w:sz w:val="24"/>
                <w:szCs w:val="24"/>
              </w:rPr>
            </w:pPr>
            <w:r w:rsidRPr="00FA2D06">
              <w:rPr>
                <w:rFonts w:ascii="Arial" w:hAnsi="Arial" w:cs="Arial"/>
                <w:b/>
                <w:sz w:val="24"/>
                <w:szCs w:val="24"/>
              </w:rPr>
              <w:t>S.NO.</w:t>
            </w:r>
          </w:p>
        </w:tc>
        <w:tc>
          <w:tcPr>
            <w:tcW w:w="2232" w:type="dxa"/>
          </w:tcPr>
          <w:p w:rsidR="00016FA8" w:rsidRPr="00FA2D06" w:rsidRDefault="00016FA8" w:rsidP="00016FA8">
            <w:pPr>
              <w:spacing w:after="0" w:line="360" w:lineRule="auto"/>
              <w:jc w:val="both"/>
              <w:rPr>
                <w:rFonts w:ascii="Arial" w:hAnsi="Arial" w:cs="Arial"/>
                <w:b/>
                <w:sz w:val="24"/>
                <w:szCs w:val="24"/>
              </w:rPr>
            </w:pPr>
            <w:r w:rsidRPr="00FA2D06">
              <w:rPr>
                <w:rFonts w:ascii="Arial" w:hAnsi="Arial" w:cs="Arial"/>
                <w:b/>
                <w:sz w:val="24"/>
                <w:szCs w:val="24"/>
              </w:rPr>
              <w:t>NAME</w:t>
            </w:r>
          </w:p>
        </w:tc>
        <w:tc>
          <w:tcPr>
            <w:tcW w:w="2297" w:type="dxa"/>
          </w:tcPr>
          <w:p w:rsidR="00016FA8" w:rsidRPr="00FA2D06" w:rsidRDefault="00016FA8" w:rsidP="00016FA8">
            <w:pPr>
              <w:spacing w:after="0" w:line="360" w:lineRule="auto"/>
              <w:jc w:val="both"/>
              <w:rPr>
                <w:rFonts w:ascii="Arial" w:hAnsi="Arial" w:cs="Arial"/>
                <w:b/>
                <w:sz w:val="24"/>
                <w:szCs w:val="24"/>
              </w:rPr>
            </w:pPr>
            <w:r w:rsidRPr="00FA2D06">
              <w:rPr>
                <w:rFonts w:ascii="Arial" w:hAnsi="Arial" w:cs="Arial"/>
                <w:b/>
                <w:sz w:val="24"/>
                <w:szCs w:val="24"/>
              </w:rPr>
              <w:t>AREA</w:t>
            </w:r>
          </w:p>
        </w:tc>
        <w:tc>
          <w:tcPr>
            <w:tcW w:w="1902" w:type="dxa"/>
          </w:tcPr>
          <w:p w:rsidR="00016FA8" w:rsidRPr="00FA2D06" w:rsidRDefault="00016FA8" w:rsidP="00016FA8">
            <w:pPr>
              <w:spacing w:after="0" w:line="360" w:lineRule="auto"/>
              <w:jc w:val="both"/>
              <w:rPr>
                <w:rFonts w:ascii="Arial" w:hAnsi="Arial" w:cs="Arial"/>
                <w:b/>
                <w:sz w:val="24"/>
                <w:szCs w:val="24"/>
              </w:rPr>
            </w:pPr>
            <w:r w:rsidRPr="00FA2D06">
              <w:rPr>
                <w:rFonts w:ascii="Arial" w:hAnsi="Arial" w:cs="Arial"/>
                <w:b/>
                <w:sz w:val="24"/>
                <w:szCs w:val="24"/>
              </w:rPr>
              <w:t>VENUE</w:t>
            </w:r>
          </w:p>
        </w:tc>
        <w:tc>
          <w:tcPr>
            <w:tcW w:w="1812" w:type="dxa"/>
          </w:tcPr>
          <w:p w:rsidR="00016FA8" w:rsidRPr="00FA2D06" w:rsidRDefault="00016FA8" w:rsidP="00016FA8">
            <w:pPr>
              <w:spacing w:after="0" w:line="360" w:lineRule="auto"/>
              <w:jc w:val="both"/>
              <w:rPr>
                <w:rFonts w:ascii="Arial" w:hAnsi="Arial" w:cs="Arial"/>
                <w:b/>
                <w:sz w:val="24"/>
                <w:szCs w:val="24"/>
              </w:rPr>
            </w:pPr>
            <w:r w:rsidRPr="00FA2D06">
              <w:rPr>
                <w:rFonts w:ascii="Arial" w:hAnsi="Arial" w:cs="Arial"/>
                <w:b/>
                <w:sz w:val="24"/>
                <w:szCs w:val="24"/>
              </w:rPr>
              <w:t>DURATION</w:t>
            </w:r>
          </w:p>
        </w:tc>
      </w:tr>
      <w:tr w:rsidR="00016FA8" w:rsidRPr="009B5699" w:rsidTr="00016FA8">
        <w:trPr>
          <w:trHeight w:val="931"/>
        </w:trPr>
        <w:tc>
          <w:tcPr>
            <w:tcW w:w="889"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1</w:t>
            </w:r>
          </w:p>
        </w:tc>
        <w:tc>
          <w:tcPr>
            <w:tcW w:w="2232" w:type="dxa"/>
          </w:tcPr>
          <w:p w:rsidR="00016FA8" w:rsidRPr="009B5699" w:rsidRDefault="00016FA8" w:rsidP="00016FA8">
            <w:pPr>
              <w:spacing w:after="0"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Anjal</w:t>
            </w:r>
            <w:proofErr w:type="spellEnd"/>
            <w:r w:rsidRPr="009B5699">
              <w:rPr>
                <w:rFonts w:ascii="Arial" w:hAnsi="Arial" w:cs="Arial"/>
                <w:sz w:val="24"/>
                <w:szCs w:val="24"/>
              </w:rPr>
              <w:t xml:space="preserve"> </w:t>
            </w:r>
            <w:proofErr w:type="spellStart"/>
            <w:r w:rsidRPr="009B5699">
              <w:rPr>
                <w:rFonts w:ascii="Arial" w:hAnsi="Arial" w:cs="Arial"/>
                <w:sz w:val="24"/>
                <w:szCs w:val="24"/>
              </w:rPr>
              <w:t>Puri</w:t>
            </w:r>
            <w:proofErr w:type="spellEnd"/>
          </w:p>
        </w:tc>
        <w:tc>
          <w:tcPr>
            <w:tcW w:w="2297"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INFORMATION TECHNOLOGY</w:t>
            </w:r>
          </w:p>
        </w:tc>
        <w:tc>
          <w:tcPr>
            <w:tcW w:w="190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ASC, PU</w:t>
            </w:r>
          </w:p>
        </w:tc>
        <w:tc>
          <w:tcPr>
            <w:tcW w:w="181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10/09/2010 to 30/09/2010</w:t>
            </w:r>
          </w:p>
        </w:tc>
      </w:tr>
      <w:tr w:rsidR="00016FA8" w:rsidRPr="009B5699" w:rsidTr="00016FA8">
        <w:trPr>
          <w:trHeight w:val="931"/>
        </w:trPr>
        <w:tc>
          <w:tcPr>
            <w:tcW w:w="889"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2</w:t>
            </w:r>
          </w:p>
        </w:tc>
        <w:tc>
          <w:tcPr>
            <w:tcW w:w="2232" w:type="dxa"/>
          </w:tcPr>
          <w:p w:rsidR="00016FA8" w:rsidRDefault="00016FA8" w:rsidP="00016FA8">
            <w:pPr>
              <w:spacing w:after="0" w:line="360" w:lineRule="auto"/>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sidRPr="009B5699">
              <w:rPr>
                <w:rFonts w:ascii="Arial" w:hAnsi="Arial" w:cs="Arial"/>
                <w:sz w:val="24"/>
                <w:szCs w:val="24"/>
              </w:rPr>
              <w:t>Anurag</w:t>
            </w:r>
            <w:proofErr w:type="spellEnd"/>
            <w:r w:rsidRPr="009B5699">
              <w:rPr>
                <w:rFonts w:ascii="Arial" w:hAnsi="Arial" w:cs="Arial"/>
                <w:sz w:val="24"/>
                <w:szCs w:val="24"/>
              </w:rPr>
              <w:t xml:space="preserve"> </w:t>
            </w:r>
          </w:p>
          <w:p w:rsidR="00016FA8" w:rsidRPr="009B5699" w:rsidRDefault="00016FA8" w:rsidP="00016FA8">
            <w:pPr>
              <w:spacing w:after="0" w:line="360" w:lineRule="auto"/>
              <w:jc w:val="both"/>
              <w:rPr>
                <w:rFonts w:ascii="Arial" w:hAnsi="Arial" w:cs="Arial"/>
                <w:sz w:val="24"/>
                <w:szCs w:val="24"/>
              </w:rPr>
            </w:pPr>
            <w:proofErr w:type="spellStart"/>
            <w:r w:rsidRPr="009B5699">
              <w:rPr>
                <w:rFonts w:ascii="Arial" w:hAnsi="Arial" w:cs="Arial"/>
                <w:sz w:val="24"/>
                <w:szCs w:val="24"/>
              </w:rPr>
              <w:t>Sankhian</w:t>
            </w:r>
            <w:proofErr w:type="spellEnd"/>
          </w:p>
        </w:tc>
        <w:tc>
          <w:tcPr>
            <w:tcW w:w="2297"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SOCIAL SCIENCE</w:t>
            </w:r>
          </w:p>
        </w:tc>
        <w:tc>
          <w:tcPr>
            <w:tcW w:w="190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ASC, PU</w:t>
            </w:r>
          </w:p>
        </w:tc>
        <w:tc>
          <w:tcPr>
            <w:tcW w:w="181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30/11/2010 to 20/12/2010</w:t>
            </w:r>
          </w:p>
        </w:tc>
      </w:tr>
      <w:tr w:rsidR="00016FA8" w:rsidRPr="009B5699" w:rsidTr="00016FA8">
        <w:trPr>
          <w:trHeight w:val="931"/>
        </w:trPr>
        <w:tc>
          <w:tcPr>
            <w:tcW w:w="889"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3</w:t>
            </w:r>
          </w:p>
        </w:tc>
        <w:tc>
          <w:tcPr>
            <w:tcW w:w="2232" w:type="dxa"/>
          </w:tcPr>
          <w:p w:rsidR="00016FA8" w:rsidRPr="009B5699" w:rsidRDefault="00016FA8" w:rsidP="00016FA8">
            <w:pPr>
              <w:spacing w:after="0" w:line="360" w:lineRule="auto"/>
              <w:jc w:val="both"/>
              <w:rPr>
                <w:rFonts w:ascii="Arial" w:hAnsi="Arial" w:cs="Arial"/>
                <w:sz w:val="24"/>
                <w:szCs w:val="24"/>
              </w:rPr>
            </w:pPr>
            <w:proofErr w:type="spellStart"/>
            <w:r w:rsidRPr="009B5699">
              <w:rPr>
                <w:rFonts w:ascii="Arial" w:hAnsi="Arial" w:cs="Arial"/>
                <w:sz w:val="24"/>
                <w:szCs w:val="24"/>
              </w:rPr>
              <w:t>Dr.Vandana</w:t>
            </w:r>
            <w:proofErr w:type="spellEnd"/>
            <w:r w:rsidRPr="009B5699">
              <w:rPr>
                <w:rFonts w:ascii="Arial" w:hAnsi="Arial" w:cs="Arial"/>
                <w:sz w:val="24"/>
                <w:szCs w:val="24"/>
              </w:rPr>
              <w:t xml:space="preserve"> </w:t>
            </w:r>
            <w:proofErr w:type="spellStart"/>
            <w:r w:rsidRPr="009B5699">
              <w:rPr>
                <w:rFonts w:ascii="Arial" w:hAnsi="Arial" w:cs="Arial"/>
                <w:sz w:val="24"/>
                <w:szCs w:val="24"/>
              </w:rPr>
              <w:t>Aggarwal</w:t>
            </w:r>
            <w:proofErr w:type="spellEnd"/>
          </w:p>
        </w:tc>
        <w:tc>
          <w:tcPr>
            <w:tcW w:w="2297"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INFORMATION TECHNOLOGY</w:t>
            </w:r>
          </w:p>
        </w:tc>
        <w:tc>
          <w:tcPr>
            <w:tcW w:w="190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ASC, PU</w:t>
            </w:r>
          </w:p>
        </w:tc>
        <w:tc>
          <w:tcPr>
            <w:tcW w:w="181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10/09/2010 to 30/09/2010</w:t>
            </w:r>
          </w:p>
        </w:tc>
      </w:tr>
      <w:tr w:rsidR="00016FA8" w:rsidRPr="009B5699" w:rsidTr="00016FA8">
        <w:trPr>
          <w:trHeight w:val="1112"/>
        </w:trPr>
        <w:tc>
          <w:tcPr>
            <w:tcW w:w="889"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lastRenderedPageBreak/>
              <w:t>4</w:t>
            </w:r>
          </w:p>
        </w:tc>
        <w:tc>
          <w:tcPr>
            <w:tcW w:w="2232" w:type="dxa"/>
          </w:tcPr>
          <w:p w:rsidR="00016FA8" w:rsidRPr="009B5699" w:rsidRDefault="00016FA8" w:rsidP="00016FA8">
            <w:pPr>
              <w:spacing w:after="0"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Vijay </w:t>
            </w:r>
            <w:proofErr w:type="spellStart"/>
            <w:r w:rsidRPr="009B5699">
              <w:rPr>
                <w:rFonts w:ascii="Arial" w:hAnsi="Arial" w:cs="Arial"/>
                <w:sz w:val="24"/>
                <w:szCs w:val="24"/>
              </w:rPr>
              <w:t>Phogat</w:t>
            </w:r>
            <w:proofErr w:type="spellEnd"/>
          </w:p>
        </w:tc>
        <w:tc>
          <w:tcPr>
            <w:tcW w:w="2297"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POLITICAL SCIENCE</w:t>
            </w:r>
          </w:p>
        </w:tc>
        <w:tc>
          <w:tcPr>
            <w:tcW w:w="190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ASC,NORTH BENGAL UNIVERSITY</w:t>
            </w:r>
          </w:p>
        </w:tc>
        <w:tc>
          <w:tcPr>
            <w:tcW w:w="181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22/09/2010 to 12/10/2010</w:t>
            </w:r>
          </w:p>
        </w:tc>
      </w:tr>
      <w:tr w:rsidR="00016FA8" w:rsidRPr="009B5699" w:rsidTr="00016FA8">
        <w:trPr>
          <w:trHeight w:val="931"/>
        </w:trPr>
        <w:tc>
          <w:tcPr>
            <w:tcW w:w="889" w:type="dxa"/>
          </w:tcPr>
          <w:p w:rsidR="00016FA8" w:rsidRPr="009B5699" w:rsidRDefault="00016FA8" w:rsidP="00016FA8">
            <w:pPr>
              <w:numPr>
                <w:ilvl w:val="0"/>
                <w:numId w:val="32"/>
              </w:numPr>
              <w:spacing w:after="0" w:line="360" w:lineRule="auto"/>
              <w:jc w:val="both"/>
              <w:rPr>
                <w:rFonts w:ascii="Arial" w:hAnsi="Arial" w:cs="Arial"/>
                <w:sz w:val="24"/>
                <w:szCs w:val="24"/>
              </w:rPr>
            </w:pPr>
          </w:p>
        </w:tc>
        <w:tc>
          <w:tcPr>
            <w:tcW w:w="2232" w:type="dxa"/>
          </w:tcPr>
          <w:p w:rsidR="00016FA8" w:rsidRPr="009B5699" w:rsidRDefault="00016FA8" w:rsidP="00016FA8">
            <w:pPr>
              <w:spacing w:after="0" w:line="360" w:lineRule="auto"/>
              <w:jc w:val="both"/>
              <w:rPr>
                <w:rFonts w:ascii="Arial" w:hAnsi="Arial" w:cs="Arial"/>
                <w:sz w:val="24"/>
                <w:szCs w:val="24"/>
              </w:rPr>
            </w:pP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Neelam</w:t>
            </w:r>
            <w:proofErr w:type="spellEnd"/>
            <w:r>
              <w:rPr>
                <w:rFonts w:ascii="Arial" w:hAnsi="Arial" w:cs="Arial"/>
                <w:sz w:val="24"/>
                <w:szCs w:val="24"/>
              </w:rPr>
              <w:t xml:space="preserve"> Paul</w:t>
            </w:r>
          </w:p>
        </w:tc>
        <w:tc>
          <w:tcPr>
            <w:tcW w:w="2297" w:type="dxa"/>
          </w:tcPr>
          <w:p w:rsidR="00016FA8" w:rsidRPr="009B5699" w:rsidRDefault="00016FA8" w:rsidP="00016FA8">
            <w:pPr>
              <w:spacing w:after="0" w:line="360" w:lineRule="auto"/>
              <w:jc w:val="both"/>
              <w:rPr>
                <w:rFonts w:ascii="Arial" w:hAnsi="Arial" w:cs="Arial"/>
                <w:sz w:val="24"/>
                <w:szCs w:val="24"/>
              </w:rPr>
            </w:pPr>
            <w:r>
              <w:rPr>
                <w:rFonts w:ascii="Arial" w:hAnsi="Arial" w:cs="Arial"/>
                <w:sz w:val="24"/>
                <w:szCs w:val="24"/>
              </w:rPr>
              <w:t>PHYSICAL EDUCATION</w:t>
            </w:r>
          </w:p>
        </w:tc>
        <w:tc>
          <w:tcPr>
            <w:tcW w:w="1902" w:type="dxa"/>
          </w:tcPr>
          <w:p w:rsidR="00016FA8" w:rsidRPr="009B5699" w:rsidRDefault="00016FA8" w:rsidP="00016FA8">
            <w:pPr>
              <w:spacing w:after="0" w:line="360" w:lineRule="auto"/>
              <w:jc w:val="both"/>
              <w:rPr>
                <w:rFonts w:ascii="Arial" w:hAnsi="Arial" w:cs="Arial"/>
                <w:sz w:val="24"/>
                <w:szCs w:val="24"/>
              </w:rPr>
            </w:pPr>
            <w:r w:rsidRPr="009B5699">
              <w:rPr>
                <w:rFonts w:ascii="Arial" w:hAnsi="Arial" w:cs="Arial"/>
                <w:sz w:val="24"/>
                <w:szCs w:val="24"/>
              </w:rPr>
              <w:t>ASC, PU</w:t>
            </w:r>
          </w:p>
        </w:tc>
        <w:tc>
          <w:tcPr>
            <w:tcW w:w="1812" w:type="dxa"/>
          </w:tcPr>
          <w:p w:rsidR="00016FA8" w:rsidRPr="009B5699" w:rsidRDefault="00016FA8" w:rsidP="00016FA8">
            <w:pPr>
              <w:spacing w:after="0" w:line="360" w:lineRule="auto"/>
              <w:jc w:val="both"/>
              <w:rPr>
                <w:rFonts w:ascii="Arial" w:hAnsi="Arial" w:cs="Arial"/>
                <w:sz w:val="24"/>
                <w:szCs w:val="24"/>
              </w:rPr>
            </w:pPr>
            <w:r>
              <w:rPr>
                <w:rFonts w:ascii="Arial" w:hAnsi="Arial" w:cs="Arial"/>
                <w:sz w:val="24"/>
                <w:szCs w:val="24"/>
              </w:rPr>
              <w:t>22/02/2011 to 14</w:t>
            </w:r>
            <w:r w:rsidRPr="009B5699">
              <w:rPr>
                <w:rFonts w:ascii="Arial" w:hAnsi="Arial" w:cs="Arial"/>
                <w:sz w:val="24"/>
                <w:szCs w:val="24"/>
              </w:rPr>
              <w:t>/</w:t>
            </w:r>
            <w:r>
              <w:rPr>
                <w:rFonts w:ascii="Arial" w:hAnsi="Arial" w:cs="Arial"/>
                <w:sz w:val="24"/>
                <w:szCs w:val="24"/>
              </w:rPr>
              <w:t>03</w:t>
            </w:r>
            <w:r w:rsidRPr="009B5699">
              <w:rPr>
                <w:rFonts w:ascii="Arial" w:hAnsi="Arial" w:cs="Arial"/>
                <w:sz w:val="24"/>
                <w:szCs w:val="24"/>
              </w:rPr>
              <w:t>/201</w:t>
            </w:r>
            <w:r>
              <w:rPr>
                <w:rFonts w:ascii="Arial" w:hAnsi="Arial" w:cs="Arial"/>
                <w:sz w:val="24"/>
                <w:szCs w:val="24"/>
              </w:rPr>
              <w:t>1</w:t>
            </w:r>
          </w:p>
        </w:tc>
      </w:tr>
    </w:tbl>
    <w:p w:rsidR="00016FA8" w:rsidRPr="009B5699" w:rsidRDefault="00016FA8" w:rsidP="00016FA8">
      <w:pPr>
        <w:spacing w:after="0" w:line="360" w:lineRule="auto"/>
        <w:jc w:val="both"/>
        <w:rPr>
          <w:rFonts w:ascii="Arial" w:hAnsi="Arial" w:cs="Arial"/>
        </w:rPr>
      </w:pP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Savita</w:t>
      </w:r>
      <w:proofErr w:type="spellEnd"/>
      <w:r>
        <w:rPr>
          <w:rFonts w:ascii="Arial" w:hAnsi="Arial" w:cs="Arial"/>
          <w:sz w:val="24"/>
          <w:szCs w:val="24"/>
        </w:rPr>
        <w:t xml:space="preserve"> </w:t>
      </w:r>
      <w:proofErr w:type="spellStart"/>
      <w:r>
        <w:rPr>
          <w:rFonts w:ascii="Arial" w:hAnsi="Arial" w:cs="Arial"/>
          <w:sz w:val="24"/>
          <w:szCs w:val="24"/>
        </w:rPr>
        <w:t>Arya</w:t>
      </w:r>
      <w:proofErr w:type="spellEnd"/>
      <w:r>
        <w:rPr>
          <w:rFonts w:ascii="Arial" w:hAnsi="Arial" w:cs="Arial"/>
          <w:sz w:val="24"/>
          <w:szCs w:val="24"/>
        </w:rPr>
        <w:t xml:space="preserve"> is also pursuing refresher course in Women studies from ASC, </w:t>
      </w:r>
      <w:proofErr w:type="spellStart"/>
      <w:r>
        <w:rPr>
          <w:rFonts w:ascii="Arial" w:hAnsi="Arial" w:cs="Arial"/>
          <w:sz w:val="24"/>
          <w:szCs w:val="24"/>
        </w:rPr>
        <w:t>Panjab</w:t>
      </w:r>
      <w:proofErr w:type="spellEnd"/>
      <w:r>
        <w:rPr>
          <w:rFonts w:ascii="Arial" w:hAnsi="Arial" w:cs="Arial"/>
          <w:sz w:val="24"/>
          <w:szCs w:val="24"/>
        </w:rPr>
        <w:t xml:space="preserve"> University from February 26 to March 18, 2011.</w:t>
      </w:r>
    </w:p>
    <w:p w:rsidR="00016FA8" w:rsidRDefault="00016FA8" w:rsidP="00016FA8">
      <w:pPr>
        <w:spacing w:after="0" w:line="360" w:lineRule="auto"/>
        <w:jc w:val="both"/>
        <w:rPr>
          <w:rFonts w:ascii="Arial" w:hAnsi="Arial" w:cs="Arial"/>
          <w:sz w:val="24"/>
          <w:szCs w:val="24"/>
        </w:rPr>
      </w:pPr>
      <w:proofErr w:type="spellStart"/>
      <w:r w:rsidRPr="00295586">
        <w:rPr>
          <w:rFonts w:ascii="Arial" w:hAnsi="Arial" w:cs="Arial"/>
          <w:sz w:val="24"/>
          <w:szCs w:val="24"/>
        </w:rPr>
        <w:t>Dr.</w:t>
      </w:r>
      <w:proofErr w:type="spellEnd"/>
      <w:r w:rsidRPr="00295586">
        <w:rPr>
          <w:rFonts w:ascii="Arial" w:hAnsi="Arial" w:cs="Arial"/>
          <w:sz w:val="24"/>
          <w:szCs w:val="24"/>
        </w:rPr>
        <w:t xml:space="preserve"> </w:t>
      </w:r>
      <w:proofErr w:type="spellStart"/>
      <w:r w:rsidRPr="00295586">
        <w:rPr>
          <w:rFonts w:ascii="Arial" w:hAnsi="Arial" w:cs="Arial"/>
          <w:sz w:val="24"/>
          <w:szCs w:val="24"/>
        </w:rPr>
        <w:t>Sanjeev</w:t>
      </w:r>
      <w:proofErr w:type="spellEnd"/>
      <w:r w:rsidRPr="00295586">
        <w:rPr>
          <w:rFonts w:ascii="Arial" w:hAnsi="Arial" w:cs="Arial"/>
          <w:sz w:val="24"/>
          <w:szCs w:val="24"/>
        </w:rPr>
        <w:t xml:space="preserve"> Kumar attended 10 Days NSS Training Orientation Programme for </w:t>
      </w:r>
      <w:r>
        <w:rPr>
          <w:rFonts w:ascii="Arial" w:hAnsi="Arial" w:cs="Arial"/>
          <w:sz w:val="24"/>
          <w:szCs w:val="24"/>
        </w:rPr>
        <w:t>NSS</w:t>
      </w:r>
      <w:r w:rsidRPr="00295586">
        <w:rPr>
          <w:rFonts w:ascii="Arial" w:hAnsi="Arial" w:cs="Arial"/>
          <w:sz w:val="24"/>
          <w:szCs w:val="24"/>
        </w:rPr>
        <w:t xml:space="preserve"> Programme Officers at Institute for Development and Communication, Chandigarh</w:t>
      </w:r>
      <w:r>
        <w:rPr>
          <w:rFonts w:ascii="Arial" w:hAnsi="Arial" w:cs="Arial"/>
          <w:sz w:val="24"/>
          <w:szCs w:val="24"/>
        </w:rPr>
        <w:t xml:space="preserve"> from September 21 to September 30, 2010</w:t>
      </w:r>
      <w:r w:rsidRPr="00295586">
        <w:rPr>
          <w:rFonts w:ascii="Arial" w:hAnsi="Arial" w:cs="Arial"/>
          <w:sz w:val="24"/>
          <w:szCs w:val="24"/>
        </w:rPr>
        <w:t>.</w:t>
      </w:r>
      <w:r w:rsidRPr="00915952">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Kusum</w:t>
      </w:r>
      <w:proofErr w:type="spellEnd"/>
      <w:r>
        <w:rPr>
          <w:rFonts w:ascii="Arial" w:hAnsi="Arial" w:cs="Arial"/>
          <w:sz w:val="24"/>
          <w:szCs w:val="24"/>
        </w:rPr>
        <w:t xml:space="preserve"> attended NSS Training Refresher Course </w:t>
      </w:r>
      <w:r w:rsidRPr="00295586">
        <w:rPr>
          <w:rFonts w:ascii="Arial" w:hAnsi="Arial" w:cs="Arial"/>
          <w:sz w:val="24"/>
          <w:szCs w:val="24"/>
        </w:rPr>
        <w:t xml:space="preserve">for </w:t>
      </w:r>
      <w:r>
        <w:rPr>
          <w:rFonts w:ascii="Arial" w:hAnsi="Arial" w:cs="Arial"/>
          <w:sz w:val="24"/>
          <w:szCs w:val="24"/>
        </w:rPr>
        <w:t xml:space="preserve">NSS </w:t>
      </w:r>
      <w:r w:rsidRPr="00295586">
        <w:rPr>
          <w:rFonts w:ascii="Arial" w:hAnsi="Arial" w:cs="Arial"/>
          <w:sz w:val="24"/>
          <w:szCs w:val="24"/>
        </w:rPr>
        <w:t xml:space="preserve">Programme Officers at </w:t>
      </w:r>
      <w:r>
        <w:rPr>
          <w:rFonts w:ascii="Arial" w:hAnsi="Arial" w:cs="Arial"/>
          <w:sz w:val="24"/>
          <w:szCs w:val="24"/>
        </w:rPr>
        <w:t>the same venue from March 1 to March 9, 2011</w:t>
      </w:r>
      <w:r w:rsidRPr="00295586">
        <w:rPr>
          <w:rFonts w:ascii="Arial" w:hAnsi="Arial" w:cs="Arial"/>
          <w:sz w:val="24"/>
          <w:szCs w:val="24"/>
        </w:rPr>
        <w:t>.</w:t>
      </w:r>
    </w:p>
    <w:p w:rsidR="00016FA8" w:rsidRPr="004E681A" w:rsidRDefault="00016FA8" w:rsidP="00016FA8">
      <w:pPr>
        <w:spacing w:after="0"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Anjali </w:t>
      </w:r>
      <w:proofErr w:type="spellStart"/>
      <w:r w:rsidRPr="009B5699">
        <w:rPr>
          <w:rFonts w:ascii="Arial" w:hAnsi="Arial" w:cs="Arial"/>
          <w:sz w:val="24"/>
          <w:szCs w:val="24"/>
        </w:rPr>
        <w:t>Puri</w:t>
      </w:r>
      <w:proofErr w:type="spellEnd"/>
      <w:r w:rsidRPr="009B5699">
        <w:rPr>
          <w:rFonts w:ascii="Arial" w:hAnsi="Arial" w:cs="Arial"/>
          <w:sz w:val="24"/>
          <w:szCs w:val="24"/>
        </w:rPr>
        <w:t xml:space="preserve">,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Meena</w:t>
      </w:r>
      <w:proofErr w:type="spellEnd"/>
      <w:r w:rsidRPr="009B5699">
        <w:rPr>
          <w:rFonts w:ascii="Arial" w:hAnsi="Arial" w:cs="Arial"/>
          <w:sz w:val="24"/>
          <w:szCs w:val="24"/>
        </w:rPr>
        <w:t xml:space="preserve">, </w:t>
      </w:r>
      <w:proofErr w:type="spellStart"/>
      <w:r w:rsidRPr="009B5699">
        <w:rPr>
          <w:rFonts w:ascii="Arial" w:hAnsi="Arial" w:cs="Arial"/>
          <w:sz w:val="24"/>
          <w:szCs w:val="24"/>
        </w:rPr>
        <w:t>Mr.</w:t>
      </w:r>
      <w:proofErr w:type="spellEnd"/>
      <w:r w:rsidRPr="009B5699">
        <w:rPr>
          <w:rFonts w:ascii="Arial" w:hAnsi="Arial" w:cs="Arial"/>
          <w:sz w:val="24"/>
          <w:szCs w:val="24"/>
        </w:rPr>
        <w:t xml:space="preserve"> </w:t>
      </w:r>
      <w:proofErr w:type="spellStart"/>
      <w:r w:rsidRPr="009B5699">
        <w:rPr>
          <w:rFonts w:ascii="Arial" w:hAnsi="Arial" w:cs="Arial"/>
          <w:sz w:val="24"/>
          <w:szCs w:val="24"/>
        </w:rPr>
        <w:t>Li</w:t>
      </w:r>
      <w:r>
        <w:rPr>
          <w:rFonts w:ascii="Arial" w:hAnsi="Arial" w:cs="Arial"/>
          <w:sz w:val="24"/>
          <w:szCs w:val="24"/>
        </w:rPr>
        <w:t>lu</w:t>
      </w:r>
      <w:proofErr w:type="spellEnd"/>
      <w:r>
        <w:rPr>
          <w:rFonts w:ascii="Arial" w:hAnsi="Arial" w:cs="Arial"/>
          <w:sz w:val="24"/>
          <w:szCs w:val="24"/>
        </w:rPr>
        <w:t xml:space="preserve"> Ram and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Suman</w:t>
      </w:r>
      <w:proofErr w:type="spellEnd"/>
      <w:r>
        <w:rPr>
          <w:rFonts w:ascii="Arial" w:hAnsi="Arial" w:cs="Arial"/>
          <w:sz w:val="24"/>
          <w:szCs w:val="24"/>
        </w:rPr>
        <w:t xml:space="preserve"> </w:t>
      </w:r>
      <w:proofErr w:type="spellStart"/>
      <w:r>
        <w:rPr>
          <w:rFonts w:ascii="Arial" w:hAnsi="Arial" w:cs="Arial"/>
          <w:sz w:val="24"/>
          <w:szCs w:val="24"/>
        </w:rPr>
        <w:t>Khokhar</w:t>
      </w:r>
      <w:proofErr w:type="spellEnd"/>
      <w:r>
        <w:rPr>
          <w:rFonts w:ascii="Arial" w:hAnsi="Arial" w:cs="Arial"/>
          <w:sz w:val="24"/>
          <w:szCs w:val="24"/>
        </w:rPr>
        <w:t xml:space="preserve"> attended</w:t>
      </w:r>
      <w:r w:rsidRPr="009B5699">
        <w:rPr>
          <w:rFonts w:ascii="Arial" w:hAnsi="Arial" w:cs="Arial"/>
          <w:sz w:val="24"/>
          <w:szCs w:val="24"/>
        </w:rPr>
        <w:t xml:space="preserve"> orientation</w:t>
      </w:r>
      <w:r>
        <w:rPr>
          <w:rFonts w:ascii="Arial" w:hAnsi="Arial" w:cs="Arial"/>
          <w:sz w:val="24"/>
          <w:szCs w:val="24"/>
        </w:rPr>
        <w:t xml:space="preserve"> session regarding website </w:t>
      </w:r>
      <w:proofErr w:type="spellStart"/>
      <w:r>
        <w:rPr>
          <w:rFonts w:ascii="Arial" w:hAnsi="Arial" w:cs="Arial"/>
          <w:sz w:val="24"/>
          <w:szCs w:val="24"/>
        </w:rPr>
        <w:t>updation</w:t>
      </w:r>
      <w:proofErr w:type="spellEnd"/>
      <w:r w:rsidRPr="009B5699">
        <w:rPr>
          <w:rFonts w:ascii="Arial" w:hAnsi="Arial" w:cs="Arial"/>
          <w:sz w:val="24"/>
          <w:szCs w:val="24"/>
        </w:rPr>
        <w:t xml:space="preserve"> from National Informatics Centre, Chandigarh Administration, </w:t>
      </w:r>
      <w:proofErr w:type="gramStart"/>
      <w:r w:rsidRPr="009B5699">
        <w:rPr>
          <w:rFonts w:ascii="Arial" w:hAnsi="Arial" w:cs="Arial"/>
          <w:sz w:val="24"/>
          <w:szCs w:val="24"/>
        </w:rPr>
        <w:t>Chandigarh</w:t>
      </w:r>
      <w:proofErr w:type="gramEnd"/>
      <w:r w:rsidRPr="009B5699">
        <w:rPr>
          <w:rFonts w:ascii="Arial" w:hAnsi="Arial" w:cs="Arial"/>
          <w:sz w:val="24"/>
          <w:szCs w:val="24"/>
        </w:rPr>
        <w:t xml:space="preserve"> on November 22, 2010</w:t>
      </w:r>
      <w:r w:rsidRPr="009B5699">
        <w:rPr>
          <w:rFonts w:ascii="Arial" w:hAnsi="Arial" w:cs="Arial"/>
          <w:b/>
          <w:sz w:val="24"/>
          <w:szCs w:val="24"/>
        </w:rPr>
        <w:t xml:space="preserve">.  </w:t>
      </w:r>
    </w:p>
    <w:p w:rsidR="00016FA8" w:rsidRDefault="00016FA8" w:rsidP="00016FA8">
      <w:pPr>
        <w:spacing w:line="360" w:lineRule="auto"/>
        <w:jc w:val="both"/>
        <w:rPr>
          <w:rFonts w:ascii="Arial" w:hAnsi="Arial" w:cs="Arial"/>
          <w:b/>
          <w:sz w:val="28"/>
          <w:szCs w:val="28"/>
        </w:rPr>
      </w:pPr>
      <w:r w:rsidRPr="009B5699">
        <w:rPr>
          <w:rFonts w:ascii="Arial" w:hAnsi="Arial" w:cs="Arial"/>
          <w:b/>
          <w:sz w:val="28"/>
          <w:szCs w:val="28"/>
        </w:rPr>
        <w:t>PUBLICATIONS</w:t>
      </w:r>
    </w:p>
    <w:p w:rsidR="00016FA8" w:rsidRPr="009B5699" w:rsidRDefault="00016FA8" w:rsidP="00016FA8">
      <w:pPr>
        <w:spacing w:line="360" w:lineRule="auto"/>
        <w:jc w:val="both"/>
        <w:rPr>
          <w:rFonts w:ascii="Arial" w:hAnsi="Arial" w:cs="Arial"/>
          <w:b/>
          <w:sz w:val="28"/>
          <w:szCs w:val="28"/>
        </w:rPr>
      </w:pPr>
      <w:r w:rsidRPr="009B5699">
        <w:rPr>
          <w:rFonts w:ascii="Arial" w:hAnsi="Arial" w:cs="Arial"/>
          <w:sz w:val="24"/>
          <w:szCs w:val="24"/>
        </w:rPr>
        <w:t xml:space="preserve">A paper jointly authored by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Mrs.</w:t>
      </w:r>
      <w:proofErr w:type="spellEnd"/>
      <w:r w:rsidRPr="009B5699">
        <w:rPr>
          <w:rFonts w:ascii="Arial" w:hAnsi="Arial" w:cs="Arial"/>
          <w:sz w:val="24"/>
          <w:szCs w:val="24"/>
        </w:rPr>
        <w:t xml:space="preserve"> </w:t>
      </w:r>
      <w:proofErr w:type="spellStart"/>
      <w:r w:rsidRPr="009B5699">
        <w:rPr>
          <w:rFonts w:ascii="Arial" w:hAnsi="Arial" w:cs="Arial"/>
          <w:sz w:val="24"/>
          <w:szCs w:val="24"/>
        </w:rPr>
        <w:t>Renu</w:t>
      </w:r>
      <w:proofErr w:type="spellEnd"/>
      <w:r w:rsidRPr="009B5699">
        <w:rPr>
          <w:rFonts w:ascii="Arial" w:hAnsi="Arial" w:cs="Arial"/>
          <w:sz w:val="24"/>
          <w:szCs w:val="24"/>
        </w:rPr>
        <w:t xml:space="preserve"> </w:t>
      </w:r>
      <w:proofErr w:type="spellStart"/>
      <w:r w:rsidRPr="009B5699">
        <w:rPr>
          <w:rFonts w:ascii="Arial" w:hAnsi="Arial" w:cs="Arial"/>
          <w:sz w:val="24"/>
          <w:szCs w:val="24"/>
        </w:rPr>
        <w:t>Verma</w:t>
      </w:r>
      <w:proofErr w:type="spellEnd"/>
      <w:r w:rsidRPr="009B5699">
        <w:rPr>
          <w:rFonts w:ascii="Arial" w:hAnsi="Arial" w:cs="Arial"/>
          <w:sz w:val="24"/>
          <w:szCs w:val="24"/>
        </w:rPr>
        <w:t xml:space="preserve"> and </w:t>
      </w:r>
      <w:proofErr w:type="spellStart"/>
      <w:r w:rsidRPr="009B5699">
        <w:rPr>
          <w:rFonts w:ascii="Arial" w:hAnsi="Arial" w:cs="Arial"/>
          <w:sz w:val="24"/>
          <w:szCs w:val="24"/>
        </w:rPr>
        <w:t>Sheojee</w:t>
      </w:r>
      <w:proofErr w:type="spellEnd"/>
      <w:r w:rsidRPr="009B5699">
        <w:rPr>
          <w:rFonts w:ascii="Arial" w:hAnsi="Arial" w:cs="Arial"/>
          <w:sz w:val="24"/>
          <w:szCs w:val="24"/>
        </w:rPr>
        <w:t xml:space="preserve"> Singh was published in </w:t>
      </w:r>
      <w:proofErr w:type="spellStart"/>
      <w:r w:rsidRPr="009B5699">
        <w:rPr>
          <w:rFonts w:ascii="Arial" w:hAnsi="Arial" w:cs="Arial"/>
          <w:sz w:val="24"/>
          <w:szCs w:val="24"/>
        </w:rPr>
        <w:t>Kalyan</w:t>
      </w:r>
      <w:proofErr w:type="spellEnd"/>
      <w:r w:rsidRPr="009B5699">
        <w:rPr>
          <w:rFonts w:ascii="Arial" w:hAnsi="Arial" w:cs="Arial"/>
          <w:sz w:val="24"/>
          <w:szCs w:val="24"/>
        </w:rPr>
        <w:t xml:space="preserve"> </w:t>
      </w:r>
      <w:proofErr w:type="spellStart"/>
      <w:r w:rsidRPr="009B5699">
        <w:rPr>
          <w:rFonts w:ascii="Arial" w:hAnsi="Arial" w:cs="Arial"/>
          <w:sz w:val="24"/>
          <w:szCs w:val="24"/>
        </w:rPr>
        <w:t>Kalpataru</w:t>
      </w:r>
      <w:proofErr w:type="spellEnd"/>
      <w:r w:rsidRPr="009B5699">
        <w:rPr>
          <w:rFonts w:ascii="Arial" w:hAnsi="Arial" w:cs="Arial"/>
          <w:sz w:val="24"/>
          <w:szCs w:val="24"/>
        </w:rPr>
        <w:t xml:space="preserve"> Journal of Indology in October 2010.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Sapna</w:t>
      </w:r>
      <w:proofErr w:type="spellEnd"/>
      <w:r w:rsidRPr="009B5699">
        <w:rPr>
          <w:rFonts w:ascii="Arial" w:hAnsi="Arial" w:cs="Arial"/>
          <w:sz w:val="24"/>
          <w:szCs w:val="24"/>
        </w:rPr>
        <w:t xml:space="preserve"> Nanda is editor of half-yearly Newsletter ‘Home News and </w:t>
      </w:r>
      <w:proofErr w:type="gramStart"/>
      <w:r w:rsidRPr="009B5699">
        <w:rPr>
          <w:rFonts w:ascii="Arial" w:hAnsi="Arial" w:cs="Arial"/>
          <w:sz w:val="24"/>
          <w:szCs w:val="24"/>
        </w:rPr>
        <w:t>Views’ being</w:t>
      </w:r>
      <w:proofErr w:type="gramEnd"/>
      <w:r w:rsidRPr="009B5699">
        <w:rPr>
          <w:rFonts w:ascii="Arial" w:hAnsi="Arial" w:cs="Arial"/>
          <w:sz w:val="24"/>
          <w:szCs w:val="24"/>
        </w:rPr>
        <w:t xml:space="preserve"> published from Govt. College of Education, Chandigarh. </w:t>
      </w:r>
    </w:p>
    <w:p w:rsidR="00016FA8" w:rsidRPr="009B5699" w:rsidRDefault="00016FA8" w:rsidP="00C14C67">
      <w:pPr>
        <w:pStyle w:val="ListParagraph"/>
      </w:pPr>
      <w:r w:rsidRPr="009B5699">
        <w:t xml:space="preserve">A research paper of </w:t>
      </w:r>
      <w:proofErr w:type="spellStart"/>
      <w:r w:rsidRPr="009B5699">
        <w:t>Dr.</w:t>
      </w:r>
      <w:proofErr w:type="spellEnd"/>
      <w:r w:rsidRPr="009B5699">
        <w:t xml:space="preserve"> Anjali </w:t>
      </w:r>
      <w:proofErr w:type="spellStart"/>
      <w:r w:rsidRPr="009B5699">
        <w:t>Puri</w:t>
      </w:r>
      <w:proofErr w:type="spellEnd"/>
      <w:r w:rsidRPr="009B5699">
        <w:t xml:space="preserve"> has been published in Researcher’s Tandem April –June, 2010 issue. </w:t>
      </w:r>
      <w:proofErr w:type="spellStart"/>
      <w:r w:rsidRPr="009B5699">
        <w:t>Dr.</w:t>
      </w:r>
      <w:proofErr w:type="spellEnd"/>
      <w:r w:rsidRPr="009B5699">
        <w:t xml:space="preserve"> </w:t>
      </w:r>
      <w:proofErr w:type="spellStart"/>
      <w:r w:rsidRPr="009B5699">
        <w:t>Anurag</w:t>
      </w:r>
      <w:proofErr w:type="spellEnd"/>
      <w:r w:rsidRPr="009B5699">
        <w:t xml:space="preserve"> </w:t>
      </w:r>
      <w:proofErr w:type="spellStart"/>
      <w:r w:rsidRPr="009B5699">
        <w:t>Sankhian’s</w:t>
      </w:r>
      <w:proofErr w:type="spellEnd"/>
      <w:r w:rsidRPr="009B5699">
        <w:t xml:space="preserve"> research paper has been published in ANNALS Journal released during National Association of Geographers of India Conference, </w:t>
      </w:r>
      <w:proofErr w:type="spellStart"/>
      <w:r w:rsidRPr="009B5699">
        <w:t>Panjab</w:t>
      </w:r>
      <w:proofErr w:type="spellEnd"/>
      <w:r w:rsidRPr="009B5699">
        <w:t xml:space="preserve"> University, </w:t>
      </w:r>
      <w:proofErr w:type="gramStart"/>
      <w:r w:rsidRPr="009B5699">
        <w:t>Chandigarh</w:t>
      </w:r>
      <w:proofErr w:type="gramEnd"/>
      <w:r w:rsidRPr="009B5699">
        <w:t xml:space="preserve"> from November 19 to 21, 2010. An article written by </w:t>
      </w:r>
      <w:proofErr w:type="spellStart"/>
      <w:r w:rsidRPr="009B5699">
        <w:t>Dr.</w:t>
      </w:r>
      <w:proofErr w:type="spellEnd"/>
      <w:r w:rsidRPr="009B5699">
        <w:t xml:space="preserve"> </w:t>
      </w:r>
      <w:proofErr w:type="spellStart"/>
      <w:r w:rsidRPr="009B5699">
        <w:t>Meena</w:t>
      </w:r>
      <w:proofErr w:type="spellEnd"/>
      <w:r w:rsidRPr="009B5699">
        <w:t xml:space="preserve"> was published in University News issue of April 26</w:t>
      </w:r>
      <w:r>
        <w:t xml:space="preserve"> </w:t>
      </w:r>
      <w:r w:rsidRPr="009B5699">
        <w:t>-</w:t>
      </w:r>
      <w:r>
        <w:t xml:space="preserve"> </w:t>
      </w:r>
      <w:r w:rsidRPr="009B5699">
        <w:t>May02, 2010.</w:t>
      </w:r>
    </w:p>
    <w:p w:rsidR="00016FA8" w:rsidRPr="009B5699" w:rsidRDefault="00016FA8" w:rsidP="00016FA8">
      <w:pPr>
        <w:spacing w:line="360" w:lineRule="auto"/>
        <w:jc w:val="both"/>
        <w:rPr>
          <w:rFonts w:ascii="Arial" w:hAnsi="Arial" w:cs="Arial"/>
          <w:sz w:val="24"/>
          <w:szCs w:val="24"/>
        </w:rPr>
      </w:pPr>
      <w:r w:rsidRPr="009B5699">
        <w:rPr>
          <w:rFonts w:ascii="Arial" w:hAnsi="Arial" w:cs="Arial"/>
          <w:sz w:val="24"/>
          <w:szCs w:val="24"/>
        </w:rPr>
        <w:t xml:space="preserve">Two papers of </w:t>
      </w:r>
      <w:proofErr w:type="spellStart"/>
      <w:r w:rsidRPr="009B5699">
        <w:rPr>
          <w:rFonts w:ascii="Arial" w:hAnsi="Arial" w:cs="Arial"/>
          <w:sz w:val="24"/>
          <w:szCs w:val="24"/>
        </w:rPr>
        <w:t>Mr.</w:t>
      </w:r>
      <w:proofErr w:type="spellEnd"/>
      <w:r w:rsidRPr="009B5699">
        <w:rPr>
          <w:rFonts w:ascii="Arial" w:hAnsi="Arial" w:cs="Arial"/>
          <w:sz w:val="24"/>
          <w:szCs w:val="24"/>
        </w:rPr>
        <w:t xml:space="preserve"> </w:t>
      </w:r>
      <w:proofErr w:type="spellStart"/>
      <w:r w:rsidRPr="009B5699">
        <w:rPr>
          <w:rFonts w:ascii="Arial" w:hAnsi="Arial" w:cs="Arial"/>
          <w:sz w:val="24"/>
          <w:szCs w:val="24"/>
        </w:rPr>
        <w:t>Sheojee</w:t>
      </w:r>
      <w:proofErr w:type="spellEnd"/>
      <w:r w:rsidRPr="009B5699">
        <w:rPr>
          <w:rFonts w:ascii="Arial" w:hAnsi="Arial" w:cs="Arial"/>
          <w:sz w:val="24"/>
          <w:szCs w:val="24"/>
        </w:rPr>
        <w:t xml:space="preserve"> Singh were published in the October and December issues of </w:t>
      </w:r>
      <w:proofErr w:type="spellStart"/>
      <w:r w:rsidRPr="009B5699">
        <w:rPr>
          <w:rFonts w:ascii="Arial" w:hAnsi="Arial" w:cs="Arial"/>
          <w:sz w:val="24"/>
          <w:szCs w:val="24"/>
        </w:rPr>
        <w:t>Bharatiya</w:t>
      </w:r>
      <w:proofErr w:type="spellEnd"/>
      <w:r w:rsidRPr="009B5699">
        <w:rPr>
          <w:rFonts w:ascii="Arial" w:hAnsi="Arial" w:cs="Arial"/>
          <w:sz w:val="24"/>
          <w:szCs w:val="24"/>
        </w:rPr>
        <w:t xml:space="preserve"> </w:t>
      </w:r>
      <w:proofErr w:type="spellStart"/>
      <w:r w:rsidRPr="009B5699">
        <w:rPr>
          <w:rFonts w:ascii="Arial" w:hAnsi="Arial" w:cs="Arial"/>
          <w:sz w:val="24"/>
          <w:szCs w:val="24"/>
        </w:rPr>
        <w:t>Vidya</w:t>
      </w:r>
      <w:proofErr w:type="spellEnd"/>
      <w:r w:rsidRPr="009B5699">
        <w:rPr>
          <w:rFonts w:ascii="Arial" w:hAnsi="Arial" w:cs="Arial"/>
          <w:sz w:val="24"/>
          <w:szCs w:val="24"/>
        </w:rPr>
        <w:t xml:space="preserve"> </w:t>
      </w:r>
      <w:proofErr w:type="spellStart"/>
      <w:r w:rsidRPr="009B5699">
        <w:rPr>
          <w:rFonts w:ascii="Arial" w:hAnsi="Arial" w:cs="Arial"/>
          <w:sz w:val="24"/>
          <w:szCs w:val="24"/>
        </w:rPr>
        <w:t>Bhavan’s</w:t>
      </w:r>
      <w:proofErr w:type="spellEnd"/>
      <w:r w:rsidRPr="009B5699">
        <w:rPr>
          <w:rFonts w:ascii="Arial" w:hAnsi="Arial" w:cs="Arial"/>
          <w:sz w:val="24"/>
          <w:szCs w:val="24"/>
        </w:rPr>
        <w:t xml:space="preserve"> Journal. A Research paper authored by </w:t>
      </w:r>
      <w:proofErr w:type="spellStart"/>
      <w:r w:rsidRPr="009B5699">
        <w:rPr>
          <w:rFonts w:ascii="Arial" w:hAnsi="Arial" w:cs="Arial"/>
          <w:sz w:val="24"/>
          <w:szCs w:val="24"/>
        </w:rPr>
        <w:t>Mrs.</w:t>
      </w:r>
      <w:proofErr w:type="spellEnd"/>
      <w:r w:rsidRPr="009B5699">
        <w:rPr>
          <w:rFonts w:ascii="Arial" w:hAnsi="Arial" w:cs="Arial"/>
          <w:sz w:val="24"/>
          <w:szCs w:val="24"/>
        </w:rPr>
        <w:t xml:space="preserve"> </w:t>
      </w:r>
      <w:proofErr w:type="spellStart"/>
      <w:r w:rsidRPr="009B5699">
        <w:rPr>
          <w:rFonts w:ascii="Arial" w:hAnsi="Arial" w:cs="Arial"/>
          <w:sz w:val="24"/>
          <w:szCs w:val="24"/>
        </w:rPr>
        <w:t>Poonam</w:t>
      </w:r>
      <w:proofErr w:type="spellEnd"/>
      <w:r w:rsidRPr="009B5699">
        <w:rPr>
          <w:rFonts w:ascii="Arial" w:hAnsi="Arial" w:cs="Arial"/>
          <w:sz w:val="24"/>
          <w:szCs w:val="24"/>
        </w:rPr>
        <w:t xml:space="preserve"> </w:t>
      </w:r>
      <w:proofErr w:type="spellStart"/>
      <w:r w:rsidRPr="009B5699">
        <w:rPr>
          <w:rFonts w:ascii="Arial" w:hAnsi="Arial" w:cs="Arial"/>
          <w:sz w:val="24"/>
          <w:szCs w:val="24"/>
        </w:rPr>
        <w:t>Bansal</w:t>
      </w:r>
      <w:proofErr w:type="spellEnd"/>
      <w:r w:rsidRPr="009B5699">
        <w:rPr>
          <w:rFonts w:ascii="Arial" w:hAnsi="Arial" w:cs="Arial"/>
          <w:sz w:val="24"/>
          <w:szCs w:val="24"/>
        </w:rPr>
        <w:t xml:space="preserve"> was published in Researcher’s Tandem October-December, 2010 issue.  </w:t>
      </w:r>
    </w:p>
    <w:p w:rsidR="00016FA8" w:rsidRDefault="00016FA8" w:rsidP="00016FA8">
      <w:pPr>
        <w:spacing w:line="360" w:lineRule="auto"/>
        <w:jc w:val="both"/>
        <w:rPr>
          <w:rFonts w:ascii="Arial" w:hAnsi="Arial" w:cs="Arial"/>
          <w:b/>
          <w:sz w:val="28"/>
          <w:szCs w:val="28"/>
        </w:rPr>
      </w:pPr>
      <w:r w:rsidRPr="009B5699">
        <w:rPr>
          <w:rFonts w:ascii="Arial" w:hAnsi="Arial" w:cs="Arial"/>
          <w:b/>
          <w:sz w:val="28"/>
          <w:szCs w:val="28"/>
        </w:rPr>
        <w:t>PANJAB UNIVERSITY ASSIGNMENTS</w:t>
      </w:r>
    </w:p>
    <w:p w:rsidR="00016FA8" w:rsidRPr="009B5699" w:rsidRDefault="00016FA8" w:rsidP="00016FA8">
      <w:pPr>
        <w:spacing w:line="360" w:lineRule="auto"/>
        <w:jc w:val="both"/>
        <w:rPr>
          <w:rFonts w:ascii="Arial" w:hAnsi="Arial" w:cs="Arial"/>
          <w:b/>
          <w:sz w:val="28"/>
          <w:szCs w:val="28"/>
        </w:rPr>
      </w:pPr>
      <w:proofErr w:type="spellStart"/>
      <w:r>
        <w:rPr>
          <w:rFonts w:ascii="Arial" w:hAnsi="Arial" w:cs="Arial"/>
          <w:sz w:val="24"/>
          <w:szCs w:val="24"/>
        </w:rPr>
        <w:t>Dr.</w:t>
      </w:r>
      <w:proofErr w:type="spellEnd"/>
      <w:r>
        <w:rPr>
          <w:rFonts w:ascii="Arial" w:hAnsi="Arial" w:cs="Arial"/>
          <w:sz w:val="24"/>
          <w:szCs w:val="24"/>
        </w:rPr>
        <w:t xml:space="preserve"> Mrs Harsh </w:t>
      </w:r>
      <w:proofErr w:type="spellStart"/>
      <w:r>
        <w:rPr>
          <w:rFonts w:ascii="Arial" w:hAnsi="Arial" w:cs="Arial"/>
          <w:sz w:val="24"/>
          <w:szCs w:val="24"/>
        </w:rPr>
        <w:t>Batra</w:t>
      </w:r>
      <w:proofErr w:type="spellEnd"/>
      <w:r>
        <w:rPr>
          <w:rFonts w:ascii="Arial" w:hAnsi="Arial" w:cs="Arial"/>
          <w:sz w:val="24"/>
          <w:szCs w:val="24"/>
        </w:rPr>
        <w:t>,</w:t>
      </w:r>
      <w:r w:rsidRPr="009B5699">
        <w:rPr>
          <w:rFonts w:ascii="Arial" w:hAnsi="Arial" w:cs="Arial"/>
          <w:sz w:val="24"/>
          <w:szCs w:val="24"/>
        </w:rPr>
        <w:t xml:space="preserve">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Renu</w:t>
      </w:r>
      <w:proofErr w:type="spellEnd"/>
      <w:r w:rsidRPr="009B5699">
        <w:rPr>
          <w:rFonts w:ascii="Arial" w:hAnsi="Arial" w:cs="Arial"/>
          <w:sz w:val="24"/>
          <w:szCs w:val="24"/>
        </w:rPr>
        <w:t xml:space="preserve"> </w:t>
      </w:r>
      <w:proofErr w:type="spellStart"/>
      <w:r w:rsidRPr="009B5699">
        <w:rPr>
          <w:rFonts w:ascii="Arial" w:hAnsi="Arial" w:cs="Arial"/>
          <w:sz w:val="24"/>
          <w:szCs w:val="24"/>
        </w:rPr>
        <w:t>Verma</w:t>
      </w:r>
      <w:proofErr w:type="spellEnd"/>
      <w:r w:rsidRPr="009B5699">
        <w:rPr>
          <w:rFonts w:ascii="Arial" w:hAnsi="Arial" w:cs="Arial"/>
          <w:sz w:val="24"/>
          <w:szCs w:val="24"/>
        </w:rPr>
        <w:t xml:space="preserve">,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Sapna</w:t>
      </w:r>
      <w:proofErr w:type="spellEnd"/>
      <w:r w:rsidRPr="009B5699">
        <w:rPr>
          <w:rFonts w:ascii="Arial" w:hAnsi="Arial" w:cs="Arial"/>
          <w:sz w:val="24"/>
          <w:szCs w:val="24"/>
        </w:rPr>
        <w:t xml:space="preserve"> Nanda and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Vandana</w:t>
      </w:r>
      <w:proofErr w:type="spellEnd"/>
      <w:r w:rsidRPr="009B5699">
        <w:rPr>
          <w:rFonts w:ascii="Arial" w:hAnsi="Arial" w:cs="Arial"/>
          <w:sz w:val="24"/>
          <w:szCs w:val="24"/>
        </w:rPr>
        <w:t xml:space="preserve"> </w:t>
      </w:r>
      <w:proofErr w:type="spellStart"/>
      <w:r w:rsidRPr="009B5699">
        <w:rPr>
          <w:rFonts w:ascii="Arial" w:hAnsi="Arial" w:cs="Arial"/>
          <w:sz w:val="24"/>
          <w:szCs w:val="24"/>
        </w:rPr>
        <w:t>Aggarwal</w:t>
      </w:r>
      <w:proofErr w:type="spellEnd"/>
      <w:r w:rsidRPr="009B5699">
        <w:rPr>
          <w:rFonts w:ascii="Arial" w:hAnsi="Arial" w:cs="Arial"/>
          <w:sz w:val="24"/>
          <w:szCs w:val="24"/>
        </w:rPr>
        <w:t xml:space="preserve"> got elected as </w:t>
      </w:r>
      <w:r>
        <w:rPr>
          <w:rFonts w:ascii="Arial" w:hAnsi="Arial" w:cs="Arial"/>
          <w:sz w:val="24"/>
          <w:szCs w:val="24"/>
        </w:rPr>
        <w:t>M</w:t>
      </w:r>
      <w:r w:rsidRPr="009B5699">
        <w:rPr>
          <w:rFonts w:ascii="Arial" w:hAnsi="Arial" w:cs="Arial"/>
          <w:sz w:val="24"/>
          <w:szCs w:val="24"/>
        </w:rPr>
        <w:t>ember</w:t>
      </w:r>
      <w:r>
        <w:rPr>
          <w:rFonts w:ascii="Arial" w:hAnsi="Arial" w:cs="Arial"/>
          <w:sz w:val="24"/>
          <w:szCs w:val="24"/>
        </w:rPr>
        <w:t>, F</w:t>
      </w:r>
      <w:r w:rsidRPr="009B5699">
        <w:rPr>
          <w:rFonts w:ascii="Arial" w:hAnsi="Arial" w:cs="Arial"/>
          <w:sz w:val="24"/>
          <w:szCs w:val="24"/>
        </w:rPr>
        <w:t xml:space="preserve">aculty of Education, Punjab University for the two consecutive </w:t>
      </w:r>
      <w:r>
        <w:rPr>
          <w:rFonts w:ascii="Arial" w:hAnsi="Arial" w:cs="Arial"/>
          <w:sz w:val="24"/>
          <w:szCs w:val="24"/>
        </w:rPr>
        <w:t xml:space="preserve">years </w:t>
      </w:r>
      <w:r w:rsidRPr="009B5699">
        <w:rPr>
          <w:rFonts w:ascii="Arial" w:hAnsi="Arial" w:cs="Arial"/>
          <w:sz w:val="24"/>
          <w:szCs w:val="24"/>
        </w:rPr>
        <w:t>from 2010 – 2012.</w:t>
      </w:r>
      <w:r>
        <w:rPr>
          <w:rFonts w:ascii="Arial" w:hAnsi="Arial" w:cs="Arial"/>
          <w:sz w:val="24"/>
          <w:szCs w:val="24"/>
        </w:rPr>
        <w:t xml:space="preserve"> </w:t>
      </w:r>
      <w:proofErr w:type="spellStart"/>
      <w:r>
        <w:rPr>
          <w:rFonts w:ascii="Arial" w:hAnsi="Arial" w:cs="Arial"/>
          <w:sz w:val="24"/>
          <w:szCs w:val="24"/>
        </w:rPr>
        <w:t>Dr.</w:t>
      </w:r>
      <w:proofErr w:type="spellEnd"/>
      <w:r>
        <w:rPr>
          <w:rFonts w:ascii="Arial" w:hAnsi="Arial" w:cs="Arial"/>
          <w:sz w:val="24"/>
          <w:szCs w:val="24"/>
        </w:rPr>
        <w:t xml:space="preserve"> Harsh </w:t>
      </w:r>
      <w:proofErr w:type="spellStart"/>
      <w:r>
        <w:rPr>
          <w:rFonts w:ascii="Arial" w:hAnsi="Arial" w:cs="Arial"/>
          <w:sz w:val="24"/>
          <w:szCs w:val="24"/>
        </w:rPr>
        <w:t>Batra</w:t>
      </w:r>
      <w:proofErr w:type="spellEnd"/>
      <w:r>
        <w:rPr>
          <w:rFonts w:ascii="Arial" w:hAnsi="Arial" w:cs="Arial"/>
          <w:sz w:val="24"/>
          <w:szCs w:val="24"/>
        </w:rPr>
        <w:t xml:space="preserve"> is the Member of Board of Studies, </w:t>
      </w:r>
      <w:proofErr w:type="spellStart"/>
      <w:r>
        <w:rPr>
          <w:rFonts w:ascii="Arial" w:hAnsi="Arial" w:cs="Arial"/>
          <w:sz w:val="24"/>
          <w:szCs w:val="24"/>
        </w:rPr>
        <w:t>Panjab</w:t>
      </w:r>
      <w:proofErr w:type="spellEnd"/>
      <w:r>
        <w:rPr>
          <w:rFonts w:ascii="Arial" w:hAnsi="Arial" w:cs="Arial"/>
          <w:sz w:val="24"/>
          <w:szCs w:val="24"/>
        </w:rPr>
        <w:t xml:space="preserve"> </w:t>
      </w:r>
      <w:r>
        <w:rPr>
          <w:rFonts w:ascii="Arial" w:hAnsi="Arial" w:cs="Arial"/>
          <w:sz w:val="24"/>
          <w:szCs w:val="24"/>
        </w:rPr>
        <w:lastRenderedPageBreak/>
        <w:t xml:space="preserve">University. She is also Deputy Coordinator for B.Ed. Admissions of </w:t>
      </w:r>
      <w:proofErr w:type="spellStart"/>
      <w:r>
        <w:rPr>
          <w:rFonts w:ascii="Arial" w:hAnsi="Arial" w:cs="Arial"/>
          <w:sz w:val="24"/>
          <w:szCs w:val="24"/>
        </w:rPr>
        <w:t>Panjab</w:t>
      </w:r>
      <w:proofErr w:type="spellEnd"/>
      <w:r>
        <w:rPr>
          <w:rFonts w:ascii="Arial" w:hAnsi="Arial" w:cs="Arial"/>
          <w:sz w:val="24"/>
          <w:szCs w:val="24"/>
        </w:rPr>
        <w:t xml:space="preserve"> University and the member of selection committee for the selection of lecturers and principals in the colleges affiliated to </w:t>
      </w:r>
      <w:proofErr w:type="spellStart"/>
      <w:r>
        <w:rPr>
          <w:rFonts w:ascii="Arial" w:hAnsi="Arial" w:cs="Arial"/>
          <w:sz w:val="24"/>
          <w:szCs w:val="24"/>
        </w:rPr>
        <w:t>Panjab</w:t>
      </w:r>
      <w:proofErr w:type="spellEnd"/>
      <w:r>
        <w:rPr>
          <w:rFonts w:ascii="Arial" w:hAnsi="Arial" w:cs="Arial"/>
          <w:sz w:val="24"/>
          <w:szCs w:val="24"/>
        </w:rPr>
        <w:t xml:space="preserve"> University. </w:t>
      </w:r>
      <w:proofErr w:type="spellStart"/>
      <w:r>
        <w:rPr>
          <w:rFonts w:ascii="Arial" w:hAnsi="Arial" w:cs="Arial"/>
          <w:sz w:val="24"/>
          <w:szCs w:val="24"/>
        </w:rPr>
        <w:t>Dr.</w:t>
      </w:r>
      <w:proofErr w:type="spellEnd"/>
      <w:r>
        <w:rPr>
          <w:rFonts w:ascii="Arial" w:hAnsi="Arial" w:cs="Arial"/>
          <w:sz w:val="24"/>
          <w:szCs w:val="24"/>
        </w:rPr>
        <w:t xml:space="preserve"> </w:t>
      </w:r>
      <w:proofErr w:type="spellStart"/>
      <w:r>
        <w:rPr>
          <w:rFonts w:ascii="Arial" w:hAnsi="Arial" w:cs="Arial"/>
          <w:sz w:val="24"/>
          <w:szCs w:val="24"/>
        </w:rPr>
        <w:t>Sapna</w:t>
      </w:r>
      <w:proofErr w:type="spellEnd"/>
      <w:r>
        <w:rPr>
          <w:rFonts w:ascii="Arial" w:hAnsi="Arial" w:cs="Arial"/>
          <w:sz w:val="24"/>
          <w:szCs w:val="24"/>
        </w:rPr>
        <w:t xml:space="preserve"> Nanda was elected as Member, Academic Council, </w:t>
      </w:r>
      <w:proofErr w:type="spellStart"/>
      <w:proofErr w:type="gramStart"/>
      <w:r>
        <w:rPr>
          <w:rFonts w:ascii="Arial" w:hAnsi="Arial" w:cs="Arial"/>
          <w:sz w:val="24"/>
          <w:szCs w:val="24"/>
        </w:rPr>
        <w:t>Panjab</w:t>
      </w:r>
      <w:proofErr w:type="spellEnd"/>
      <w:proofErr w:type="gramEnd"/>
      <w:r>
        <w:rPr>
          <w:rFonts w:ascii="Arial" w:hAnsi="Arial" w:cs="Arial"/>
          <w:sz w:val="24"/>
          <w:szCs w:val="24"/>
        </w:rPr>
        <w:t xml:space="preserve"> University.</w:t>
      </w:r>
    </w:p>
    <w:p w:rsidR="00016FA8" w:rsidRPr="009B5699" w:rsidRDefault="00016FA8" w:rsidP="00016FA8">
      <w:pPr>
        <w:spacing w:line="360" w:lineRule="auto"/>
        <w:jc w:val="both"/>
        <w:rPr>
          <w:rFonts w:ascii="Arial" w:hAnsi="Arial" w:cs="Arial"/>
          <w:b/>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Neelam</w:t>
      </w:r>
      <w:proofErr w:type="spellEnd"/>
      <w:r w:rsidRPr="009B5699">
        <w:rPr>
          <w:rFonts w:ascii="Arial" w:hAnsi="Arial" w:cs="Arial"/>
          <w:sz w:val="24"/>
          <w:szCs w:val="24"/>
        </w:rPr>
        <w:t xml:space="preserve"> Paul was appointed as a member of </w:t>
      </w:r>
      <w:proofErr w:type="spellStart"/>
      <w:r w:rsidRPr="009B5699">
        <w:rPr>
          <w:rFonts w:ascii="Arial" w:hAnsi="Arial" w:cs="Arial"/>
          <w:sz w:val="24"/>
          <w:szCs w:val="24"/>
        </w:rPr>
        <w:t>Panjab</w:t>
      </w:r>
      <w:proofErr w:type="spellEnd"/>
      <w:r w:rsidRPr="009B5699">
        <w:rPr>
          <w:rFonts w:ascii="Arial" w:hAnsi="Arial" w:cs="Arial"/>
          <w:sz w:val="24"/>
          <w:szCs w:val="24"/>
        </w:rPr>
        <w:t xml:space="preserve"> University Volleyball Club and also acted as selector for </w:t>
      </w:r>
      <w:proofErr w:type="spellStart"/>
      <w:r w:rsidRPr="009B5699">
        <w:rPr>
          <w:rFonts w:ascii="Arial" w:hAnsi="Arial" w:cs="Arial"/>
          <w:sz w:val="24"/>
          <w:szCs w:val="24"/>
        </w:rPr>
        <w:t>Panjab</w:t>
      </w:r>
      <w:proofErr w:type="spellEnd"/>
      <w:r w:rsidRPr="009B5699">
        <w:rPr>
          <w:rFonts w:ascii="Arial" w:hAnsi="Arial" w:cs="Arial"/>
          <w:sz w:val="24"/>
          <w:szCs w:val="24"/>
        </w:rPr>
        <w:t xml:space="preserve"> University Volleyball Team (Men &amp; Women) for All India University Tournaments 2010-2011. She was appointed as Manager of ‘</w:t>
      </w:r>
      <w:proofErr w:type="spellStart"/>
      <w:r w:rsidRPr="009B5699">
        <w:rPr>
          <w:rFonts w:ascii="Arial" w:hAnsi="Arial" w:cs="Arial"/>
          <w:sz w:val="24"/>
          <w:szCs w:val="24"/>
        </w:rPr>
        <w:t>Panjab</w:t>
      </w:r>
      <w:proofErr w:type="spellEnd"/>
      <w:r w:rsidRPr="009B5699">
        <w:rPr>
          <w:rFonts w:ascii="Arial" w:hAnsi="Arial" w:cs="Arial"/>
          <w:sz w:val="24"/>
          <w:szCs w:val="24"/>
        </w:rPr>
        <w:t xml:space="preserve"> University Softball Women Team’ for participation in All India Inter University Tournament held at </w:t>
      </w:r>
      <w:proofErr w:type="spellStart"/>
      <w:r w:rsidRPr="009B5699">
        <w:rPr>
          <w:rFonts w:ascii="Arial" w:hAnsi="Arial" w:cs="Arial"/>
          <w:sz w:val="24"/>
          <w:szCs w:val="24"/>
        </w:rPr>
        <w:t>Nagar</w:t>
      </w:r>
      <w:r>
        <w:rPr>
          <w:rFonts w:ascii="Arial" w:hAnsi="Arial" w:cs="Arial"/>
          <w:sz w:val="24"/>
          <w:szCs w:val="24"/>
        </w:rPr>
        <w:t>juna</w:t>
      </w:r>
      <w:proofErr w:type="spellEnd"/>
      <w:r>
        <w:rPr>
          <w:rFonts w:ascii="Arial" w:hAnsi="Arial" w:cs="Arial"/>
          <w:sz w:val="24"/>
          <w:szCs w:val="24"/>
        </w:rPr>
        <w:t xml:space="preserve"> University from January 22 to January</w:t>
      </w:r>
      <w:r w:rsidRPr="009B5699">
        <w:rPr>
          <w:rFonts w:ascii="Arial" w:hAnsi="Arial" w:cs="Arial"/>
          <w:sz w:val="24"/>
          <w:szCs w:val="24"/>
        </w:rPr>
        <w:t xml:space="preserve"> 29, 2011. </w:t>
      </w:r>
    </w:p>
    <w:p w:rsidR="00016FA8" w:rsidRPr="009B5699" w:rsidRDefault="00016FA8" w:rsidP="00016FA8">
      <w:pPr>
        <w:spacing w:line="360" w:lineRule="auto"/>
        <w:jc w:val="both"/>
        <w:rPr>
          <w:rFonts w:ascii="Arial" w:hAnsi="Arial" w:cs="Arial"/>
          <w:b/>
          <w:sz w:val="28"/>
          <w:szCs w:val="28"/>
        </w:rPr>
      </w:pPr>
      <w:r w:rsidRPr="009B5699">
        <w:rPr>
          <w:rFonts w:ascii="Arial" w:hAnsi="Arial" w:cs="Arial"/>
          <w:b/>
          <w:sz w:val="28"/>
          <w:szCs w:val="28"/>
        </w:rPr>
        <w:t>RECOGNITIONS</w:t>
      </w:r>
    </w:p>
    <w:p w:rsidR="00016FA8" w:rsidRPr="009B5699" w:rsidRDefault="00016FA8" w:rsidP="00016FA8">
      <w:pPr>
        <w:spacing w:line="360" w:lineRule="auto"/>
        <w:jc w:val="both"/>
        <w:rPr>
          <w:rFonts w:ascii="Arial" w:hAnsi="Arial" w:cs="Arial"/>
          <w:sz w:val="24"/>
          <w:szCs w:val="24"/>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Renu</w:t>
      </w:r>
      <w:proofErr w:type="spellEnd"/>
      <w:r w:rsidRPr="009B5699">
        <w:rPr>
          <w:rFonts w:ascii="Arial" w:hAnsi="Arial" w:cs="Arial"/>
          <w:sz w:val="24"/>
          <w:szCs w:val="24"/>
        </w:rPr>
        <w:t xml:space="preserve"> </w:t>
      </w:r>
      <w:proofErr w:type="spellStart"/>
      <w:r w:rsidRPr="009B5699">
        <w:rPr>
          <w:rFonts w:ascii="Arial" w:hAnsi="Arial" w:cs="Arial"/>
          <w:sz w:val="24"/>
          <w:szCs w:val="24"/>
        </w:rPr>
        <w:t>Verma</w:t>
      </w:r>
      <w:proofErr w:type="spellEnd"/>
      <w:r w:rsidRPr="009B5699">
        <w:rPr>
          <w:rFonts w:ascii="Arial" w:hAnsi="Arial" w:cs="Arial"/>
          <w:sz w:val="24"/>
          <w:szCs w:val="24"/>
        </w:rPr>
        <w:t xml:space="preserve"> was elected as Special Active Member, Human Rights Commission by All India Human Rights Commission</w:t>
      </w:r>
      <w:r>
        <w:rPr>
          <w:rFonts w:ascii="Arial" w:hAnsi="Arial" w:cs="Arial"/>
          <w:sz w:val="24"/>
          <w:szCs w:val="24"/>
        </w:rPr>
        <w:t>, Punjab</w:t>
      </w:r>
      <w:r w:rsidRPr="009B5699">
        <w:rPr>
          <w:rFonts w:ascii="Arial" w:hAnsi="Arial" w:cs="Arial"/>
          <w:sz w:val="24"/>
          <w:szCs w:val="24"/>
        </w:rPr>
        <w:t xml:space="preserve">. </w:t>
      </w:r>
      <w:proofErr w:type="spellStart"/>
      <w:r w:rsidRPr="009B5699">
        <w:rPr>
          <w:rFonts w:ascii="Arial" w:hAnsi="Arial" w:cs="Arial"/>
          <w:sz w:val="24"/>
          <w:szCs w:val="24"/>
        </w:rPr>
        <w:t>Dr.</w:t>
      </w:r>
      <w:proofErr w:type="spellEnd"/>
      <w:r w:rsidRPr="009B5699">
        <w:rPr>
          <w:rFonts w:ascii="Arial" w:hAnsi="Arial" w:cs="Arial"/>
          <w:sz w:val="24"/>
          <w:szCs w:val="24"/>
        </w:rPr>
        <w:t xml:space="preserve"> </w:t>
      </w:r>
      <w:proofErr w:type="spellStart"/>
      <w:r w:rsidRPr="009B5699">
        <w:rPr>
          <w:rFonts w:ascii="Arial" w:hAnsi="Arial" w:cs="Arial"/>
          <w:sz w:val="24"/>
          <w:szCs w:val="24"/>
        </w:rPr>
        <w:t>Sapna</w:t>
      </w:r>
      <w:proofErr w:type="spellEnd"/>
      <w:r w:rsidRPr="009B5699">
        <w:rPr>
          <w:rFonts w:ascii="Arial" w:hAnsi="Arial" w:cs="Arial"/>
          <w:sz w:val="24"/>
          <w:szCs w:val="24"/>
        </w:rPr>
        <w:t xml:space="preserve"> Nanda got elected as General Secretary, Indian Die</w:t>
      </w:r>
      <w:r>
        <w:rPr>
          <w:rFonts w:ascii="Arial" w:hAnsi="Arial" w:cs="Arial"/>
          <w:sz w:val="24"/>
          <w:szCs w:val="24"/>
        </w:rPr>
        <w:t xml:space="preserve">tetic Association, </w:t>
      </w:r>
      <w:proofErr w:type="gramStart"/>
      <w:r>
        <w:rPr>
          <w:rFonts w:ascii="Arial" w:hAnsi="Arial" w:cs="Arial"/>
          <w:sz w:val="24"/>
          <w:szCs w:val="24"/>
        </w:rPr>
        <w:t>Chandigarh</w:t>
      </w:r>
      <w:proofErr w:type="gramEnd"/>
      <w:r>
        <w:rPr>
          <w:rFonts w:ascii="Arial" w:hAnsi="Arial" w:cs="Arial"/>
          <w:sz w:val="24"/>
          <w:szCs w:val="24"/>
        </w:rPr>
        <w:t xml:space="preserve"> during</w:t>
      </w:r>
      <w:r w:rsidRPr="009B5699">
        <w:rPr>
          <w:rFonts w:ascii="Arial" w:hAnsi="Arial" w:cs="Arial"/>
          <w:sz w:val="24"/>
          <w:szCs w:val="24"/>
        </w:rPr>
        <w:t xml:space="preserve"> October 2010.</w:t>
      </w:r>
    </w:p>
    <w:p w:rsidR="00016FA8" w:rsidRPr="00017CE3" w:rsidRDefault="00016FA8" w:rsidP="00016FA8">
      <w:pPr>
        <w:spacing w:line="360" w:lineRule="auto"/>
        <w:jc w:val="both"/>
        <w:rPr>
          <w:rFonts w:ascii="Arial" w:hAnsi="Arial" w:cs="Arial"/>
          <w:b/>
          <w:sz w:val="28"/>
          <w:szCs w:val="28"/>
        </w:rPr>
      </w:pPr>
      <w:proofErr w:type="spellStart"/>
      <w:r w:rsidRPr="009B5699">
        <w:rPr>
          <w:rFonts w:ascii="Arial" w:hAnsi="Arial" w:cs="Arial"/>
          <w:sz w:val="24"/>
          <w:szCs w:val="24"/>
        </w:rPr>
        <w:t>Dr.</w:t>
      </w:r>
      <w:proofErr w:type="spellEnd"/>
      <w:r w:rsidRPr="009B5699">
        <w:rPr>
          <w:rFonts w:ascii="Arial" w:hAnsi="Arial" w:cs="Arial"/>
          <w:sz w:val="24"/>
          <w:szCs w:val="24"/>
        </w:rPr>
        <w:t xml:space="preserve"> A. K. </w:t>
      </w:r>
      <w:proofErr w:type="spellStart"/>
      <w:r w:rsidRPr="009B5699">
        <w:rPr>
          <w:rFonts w:ascii="Arial" w:hAnsi="Arial" w:cs="Arial"/>
          <w:sz w:val="24"/>
          <w:szCs w:val="24"/>
        </w:rPr>
        <w:t>Srivatava</w:t>
      </w:r>
      <w:proofErr w:type="spellEnd"/>
      <w:r w:rsidRPr="009B5699">
        <w:rPr>
          <w:rFonts w:ascii="Arial" w:hAnsi="Arial" w:cs="Arial"/>
          <w:sz w:val="24"/>
          <w:szCs w:val="24"/>
        </w:rPr>
        <w:t xml:space="preserve"> acted as Mast</w:t>
      </w:r>
      <w:r>
        <w:rPr>
          <w:rFonts w:ascii="Arial" w:hAnsi="Arial" w:cs="Arial"/>
          <w:sz w:val="24"/>
          <w:szCs w:val="24"/>
        </w:rPr>
        <w:t xml:space="preserve">er Trainer for Census of India, </w:t>
      </w:r>
      <w:r w:rsidRPr="009B5699">
        <w:rPr>
          <w:rFonts w:ascii="Arial" w:hAnsi="Arial" w:cs="Arial"/>
          <w:sz w:val="24"/>
          <w:szCs w:val="24"/>
        </w:rPr>
        <w:t>2011 from January 17 to January 25, 2011 at Govt</w:t>
      </w:r>
      <w:r>
        <w:rPr>
          <w:rFonts w:ascii="Arial" w:hAnsi="Arial" w:cs="Arial"/>
          <w:sz w:val="24"/>
          <w:szCs w:val="24"/>
        </w:rPr>
        <w:t>.</w:t>
      </w:r>
      <w:r w:rsidRPr="009B5699">
        <w:rPr>
          <w:rFonts w:ascii="Arial" w:hAnsi="Arial" w:cs="Arial"/>
          <w:sz w:val="24"/>
          <w:szCs w:val="24"/>
        </w:rPr>
        <w:t xml:space="preserve"> Model Senior Secondary School, Sector -16, </w:t>
      </w:r>
      <w:proofErr w:type="gramStart"/>
      <w:r w:rsidRPr="009B5699">
        <w:rPr>
          <w:rFonts w:ascii="Arial" w:hAnsi="Arial" w:cs="Arial"/>
          <w:sz w:val="24"/>
          <w:szCs w:val="24"/>
        </w:rPr>
        <w:t>Chandigarh</w:t>
      </w:r>
      <w:proofErr w:type="gramEnd"/>
      <w:r w:rsidRPr="009B5699">
        <w:rPr>
          <w:rFonts w:ascii="Arial" w:hAnsi="Arial" w:cs="Arial"/>
          <w:sz w:val="24"/>
          <w:szCs w:val="24"/>
        </w:rPr>
        <w:t>.</w:t>
      </w:r>
    </w:p>
    <w:p w:rsidR="00016FA8" w:rsidRPr="009B5699" w:rsidRDefault="00016FA8" w:rsidP="00016FA8">
      <w:pPr>
        <w:spacing w:line="360" w:lineRule="auto"/>
        <w:jc w:val="both"/>
        <w:rPr>
          <w:rFonts w:ascii="Arial" w:hAnsi="Arial" w:cs="Arial"/>
          <w:sz w:val="24"/>
          <w:szCs w:val="24"/>
        </w:rPr>
      </w:pPr>
      <w:proofErr w:type="spellStart"/>
      <w:r w:rsidRPr="00975436">
        <w:rPr>
          <w:rFonts w:ascii="Arial" w:hAnsi="Arial" w:cs="Arial"/>
          <w:sz w:val="24"/>
          <w:szCs w:val="24"/>
        </w:rPr>
        <w:t>Dr.</w:t>
      </w:r>
      <w:proofErr w:type="spellEnd"/>
      <w:r w:rsidRPr="00975436">
        <w:rPr>
          <w:rFonts w:ascii="Arial" w:hAnsi="Arial" w:cs="Arial"/>
          <w:sz w:val="24"/>
          <w:szCs w:val="24"/>
        </w:rPr>
        <w:t xml:space="preserve"> Anjali </w:t>
      </w:r>
      <w:proofErr w:type="spellStart"/>
      <w:r w:rsidRPr="00975436">
        <w:rPr>
          <w:rFonts w:ascii="Arial" w:hAnsi="Arial" w:cs="Arial"/>
          <w:sz w:val="24"/>
          <w:szCs w:val="24"/>
        </w:rPr>
        <w:t>Puri’s</w:t>
      </w:r>
      <w:proofErr w:type="spellEnd"/>
      <w:r w:rsidRPr="00975436">
        <w:rPr>
          <w:rFonts w:ascii="Arial" w:hAnsi="Arial" w:cs="Arial"/>
          <w:sz w:val="24"/>
          <w:szCs w:val="24"/>
        </w:rPr>
        <w:t xml:space="preserve"> Biographical Profile got published in Asia / Pacific Who’s </w:t>
      </w:r>
      <w:proofErr w:type="gramStart"/>
      <w:r w:rsidRPr="00975436">
        <w:rPr>
          <w:rFonts w:ascii="Arial" w:hAnsi="Arial" w:cs="Arial"/>
          <w:sz w:val="24"/>
          <w:szCs w:val="24"/>
        </w:rPr>
        <w:t>Who</w:t>
      </w:r>
      <w:proofErr w:type="gramEnd"/>
      <w:r w:rsidRPr="00975436">
        <w:rPr>
          <w:rFonts w:ascii="Arial" w:hAnsi="Arial" w:cs="Arial"/>
          <w:sz w:val="24"/>
          <w:szCs w:val="24"/>
        </w:rPr>
        <w:t>: Volume</w:t>
      </w:r>
      <w:r w:rsidRPr="009B5699">
        <w:rPr>
          <w:rFonts w:ascii="Arial" w:hAnsi="Arial" w:cs="Arial"/>
          <w:sz w:val="24"/>
          <w:szCs w:val="24"/>
        </w:rPr>
        <w:t xml:space="preserve"> 10.</w:t>
      </w:r>
    </w:p>
    <w:p w:rsidR="00016FA8" w:rsidRPr="009B5699" w:rsidRDefault="00016FA8" w:rsidP="00016FA8">
      <w:pPr>
        <w:spacing w:line="360" w:lineRule="auto"/>
        <w:jc w:val="both"/>
        <w:rPr>
          <w:rFonts w:ascii="Arial" w:hAnsi="Arial" w:cs="Arial"/>
          <w:b/>
          <w:sz w:val="24"/>
          <w:szCs w:val="24"/>
        </w:rPr>
      </w:pPr>
      <w:proofErr w:type="spellStart"/>
      <w:r w:rsidRPr="009B5699">
        <w:rPr>
          <w:rFonts w:ascii="Arial" w:hAnsi="Arial" w:cs="Arial"/>
          <w:sz w:val="24"/>
          <w:szCs w:val="24"/>
        </w:rPr>
        <w:t>Mrs.</w:t>
      </w:r>
      <w:proofErr w:type="spellEnd"/>
      <w:r w:rsidRPr="009B5699">
        <w:rPr>
          <w:rFonts w:ascii="Arial" w:hAnsi="Arial" w:cs="Arial"/>
          <w:sz w:val="24"/>
          <w:szCs w:val="24"/>
        </w:rPr>
        <w:t xml:space="preserve"> </w:t>
      </w:r>
      <w:proofErr w:type="spellStart"/>
      <w:r w:rsidRPr="009B5699">
        <w:rPr>
          <w:rFonts w:ascii="Arial" w:hAnsi="Arial" w:cs="Arial"/>
          <w:sz w:val="24"/>
          <w:szCs w:val="24"/>
        </w:rPr>
        <w:t>Neelam</w:t>
      </w:r>
      <w:proofErr w:type="spellEnd"/>
      <w:r w:rsidRPr="009B5699">
        <w:rPr>
          <w:rFonts w:ascii="Arial" w:hAnsi="Arial" w:cs="Arial"/>
          <w:sz w:val="24"/>
          <w:szCs w:val="24"/>
        </w:rPr>
        <w:t xml:space="preserve"> </w:t>
      </w:r>
      <w:proofErr w:type="spellStart"/>
      <w:r w:rsidRPr="009B5699">
        <w:rPr>
          <w:rFonts w:ascii="Arial" w:hAnsi="Arial" w:cs="Arial"/>
          <w:sz w:val="24"/>
          <w:szCs w:val="24"/>
        </w:rPr>
        <w:t>Nagpal</w:t>
      </w:r>
      <w:proofErr w:type="spellEnd"/>
      <w:r w:rsidRPr="009B5699">
        <w:rPr>
          <w:rFonts w:ascii="Arial" w:hAnsi="Arial" w:cs="Arial"/>
          <w:sz w:val="24"/>
          <w:szCs w:val="24"/>
        </w:rPr>
        <w:t>, College Librarian is the President of ‘Chandigarh Librarians Association’ since August 2006.</w:t>
      </w:r>
    </w:p>
    <w:p w:rsidR="00016FA8" w:rsidRPr="00801EAE" w:rsidRDefault="00016FA8" w:rsidP="00016FA8">
      <w:pPr>
        <w:spacing w:line="360" w:lineRule="auto"/>
        <w:jc w:val="both"/>
        <w:rPr>
          <w:rFonts w:ascii="Arial" w:hAnsi="Arial" w:cs="Arial"/>
          <w:b/>
          <w:sz w:val="28"/>
          <w:szCs w:val="28"/>
        </w:rPr>
      </w:pPr>
      <w:r w:rsidRPr="00801EAE">
        <w:rPr>
          <w:rFonts w:ascii="Arial" w:hAnsi="Arial" w:cs="Arial"/>
          <w:b/>
          <w:sz w:val="28"/>
          <w:szCs w:val="28"/>
        </w:rPr>
        <w:t>EDUCATION FOR LIFE</w:t>
      </w:r>
    </w:p>
    <w:p w:rsidR="00016FA8" w:rsidRPr="003B5009" w:rsidRDefault="00016FA8" w:rsidP="00016FA8">
      <w:pPr>
        <w:spacing w:line="360" w:lineRule="auto"/>
        <w:jc w:val="both"/>
        <w:rPr>
          <w:rFonts w:ascii="Arial" w:hAnsi="Arial" w:cs="Arial"/>
          <w:sz w:val="24"/>
          <w:szCs w:val="24"/>
        </w:rPr>
      </w:pPr>
      <w:r w:rsidRPr="003B5009">
        <w:rPr>
          <w:rFonts w:ascii="Arial" w:hAnsi="Arial" w:cs="Arial"/>
          <w:sz w:val="24"/>
          <w:szCs w:val="24"/>
        </w:rPr>
        <w:t xml:space="preserve">The right kind of education is not concerned with any ideology, however much it may promise a future Utopia: it is not based on any system, however carefully thought out; nor is it a means of conditioning the individual in some special manner. Education in the true sense is helping the individual to be mature and free, to flower greatly in love and goodness. That is what concerns us in our </w:t>
      </w:r>
      <w:r>
        <w:rPr>
          <w:rFonts w:ascii="Arial" w:hAnsi="Arial" w:cs="Arial"/>
          <w:sz w:val="24"/>
          <w:szCs w:val="24"/>
        </w:rPr>
        <w:t xml:space="preserve">academic </w:t>
      </w:r>
      <w:r w:rsidRPr="003B5009">
        <w:rPr>
          <w:rFonts w:ascii="Arial" w:hAnsi="Arial" w:cs="Arial"/>
          <w:sz w:val="24"/>
          <w:szCs w:val="24"/>
        </w:rPr>
        <w:t>enterprise as John Dewey</w:t>
      </w:r>
      <w:r>
        <w:rPr>
          <w:rFonts w:ascii="Arial" w:hAnsi="Arial" w:cs="Arial"/>
          <w:sz w:val="24"/>
          <w:szCs w:val="24"/>
        </w:rPr>
        <w:t xml:space="preserve"> has righty put in words</w:t>
      </w:r>
      <w:r w:rsidRPr="003B5009">
        <w:rPr>
          <w:rFonts w:ascii="Arial" w:hAnsi="Arial" w:cs="Arial"/>
          <w:sz w:val="24"/>
          <w:szCs w:val="24"/>
        </w:rPr>
        <w:t>:</w:t>
      </w:r>
    </w:p>
    <w:p w:rsidR="00016FA8" w:rsidRPr="003B5009" w:rsidRDefault="00016FA8" w:rsidP="00016FA8">
      <w:pPr>
        <w:spacing w:line="360" w:lineRule="auto"/>
        <w:jc w:val="both"/>
        <w:rPr>
          <w:rFonts w:ascii="Arial" w:hAnsi="Arial" w:cs="Arial"/>
          <w:sz w:val="24"/>
          <w:szCs w:val="24"/>
        </w:rPr>
      </w:pPr>
      <w:r w:rsidRPr="003B5009">
        <w:rPr>
          <w:rFonts w:ascii="Arial" w:hAnsi="Arial" w:cs="Arial"/>
          <w:sz w:val="24"/>
          <w:szCs w:val="24"/>
        </w:rPr>
        <w:t>Education is not preparation for life; education is life itself. </w:t>
      </w:r>
    </w:p>
    <w:p w:rsidR="00016FA8" w:rsidRDefault="00016FA8"/>
    <w:p w:rsidR="003E7B59" w:rsidRPr="003E7B59" w:rsidRDefault="003E7B59" w:rsidP="003E7B59">
      <w:pPr>
        <w:jc w:val="center"/>
        <w:rPr>
          <w:b/>
        </w:rPr>
      </w:pPr>
      <w:r w:rsidRPr="003E7B59">
        <w:rPr>
          <w:b/>
        </w:rPr>
        <w:lastRenderedPageBreak/>
        <w:t>ANNEXURE-II</w:t>
      </w:r>
    </w:p>
    <w:p w:rsidR="003E7B59" w:rsidRPr="00717E6A" w:rsidRDefault="003E7B59" w:rsidP="003E7B59">
      <w:pPr>
        <w:tabs>
          <w:tab w:val="left" w:pos="9923"/>
        </w:tabs>
        <w:spacing w:line="240" w:lineRule="auto"/>
        <w:rPr>
          <w:rFonts w:ascii="Times New Roman" w:hAnsi="Times New Roman"/>
          <w:b/>
          <w:sz w:val="24"/>
          <w:szCs w:val="24"/>
        </w:rPr>
      </w:pPr>
      <w:r>
        <w:rPr>
          <w:rFonts w:ascii="Times New Roman" w:hAnsi="Times New Roman"/>
          <w:sz w:val="24"/>
          <w:szCs w:val="24"/>
        </w:rPr>
        <w:t xml:space="preserve">                                     </w:t>
      </w:r>
      <w:r w:rsidRPr="00717E6A">
        <w:rPr>
          <w:rFonts w:ascii="Times New Roman" w:hAnsi="Times New Roman"/>
          <w:b/>
          <w:sz w:val="24"/>
          <w:szCs w:val="24"/>
        </w:rPr>
        <w:t>STUDENTS’ FEEDBACK QUESTIONNAIRE</w:t>
      </w:r>
    </w:p>
    <w:p w:rsidR="003E7B59" w:rsidRPr="003E7B59" w:rsidRDefault="003E7B59" w:rsidP="003E7B59">
      <w:pPr>
        <w:spacing w:line="240" w:lineRule="auto"/>
        <w:rPr>
          <w:rFonts w:ascii="Times New Roman" w:hAnsi="Times New Roman"/>
          <w:b/>
          <w:sz w:val="20"/>
          <w:szCs w:val="20"/>
        </w:rPr>
      </w:pPr>
      <w:r w:rsidRPr="003E7B59">
        <w:rPr>
          <w:rFonts w:ascii="Times New Roman" w:hAnsi="Times New Roman"/>
          <w:b/>
          <w:sz w:val="20"/>
          <w:szCs w:val="20"/>
        </w:rPr>
        <w:t>Name of College..........................................................................................................................</w:t>
      </w:r>
    </w:p>
    <w:p w:rsidR="003E7B59" w:rsidRPr="003E7B59" w:rsidRDefault="003E7B59" w:rsidP="003E7B59">
      <w:pPr>
        <w:spacing w:line="240" w:lineRule="auto"/>
        <w:rPr>
          <w:rFonts w:ascii="Times New Roman" w:hAnsi="Times New Roman"/>
          <w:b/>
          <w:sz w:val="20"/>
          <w:szCs w:val="20"/>
        </w:rPr>
      </w:pPr>
      <w:r w:rsidRPr="003E7B59">
        <w:rPr>
          <w:rFonts w:ascii="Times New Roman" w:hAnsi="Times New Roman"/>
          <w:b/>
          <w:sz w:val="20"/>
          <w:szCs w:val="20"/>
        </w:rPr>
        <w:t>Student Details</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Name of the student: (Optional)..................................................................................................</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Telephone No (Optional)............................................................................................................</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E-mail ID (Optional)....................................................................................................................</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Academic session.........................................................................................................................</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Year..................................................</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Class.................................................</w:t>
      </w:r>
    </w:p>
    <w:p w:rsidR="003E7B59" w:rsidRPr="003E7B59" w:rsidRDefault="003E7B59" w:rsidP="003E7B59">
      <w:pPr>
        <w:spacing w:line="240" w:lineRule="auto"/>
        <w:rPr>
          <w:rFonts w:ascii="Times New Roman" w:hAnsi="Times New Roman"/>
          <w:b/>
          <w:sz w:val="20"/>
          <w:szCs w:val="20"/>
        </w:rPr>
      </w:pPr>
      <w:r w:rsidRPr="003E7B59">
        <w:rPr>
          <w:rFonts w:ascii="Times New Roman" w:hAnsi="Times New Roman"/>
          <w:b/>
          <w:sz w:val="20"/>
          <w:szCs w:val="20"/>
        </w:rPr>
        <w:t>Department Details</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Name of the teacher.........................................................Subject.................................................</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 xml:space="preserve">Please take a time to help your teacher to improve </w:t>
      </w:r>
      <w:proofErr w:type="gramStart"/>
      <w:r w:rsidRPr="003E7B59">
        <w:rPr>
          <w:rFonts w:ascii="Times New Roman" w:hAnsi="Times New Roman"/>
          <w:sz w:val="20"/>
          <w:szCs w:val="20"/>
        </w:rPr>
        <w:t>himself</w:t>
      </w:r>
      <w:proofErr w:type="gramEnd"/>
      <w:r w:rsidRPr="003E7B59">
        <w:rPr>
          <w:rFonts w:ascii="Times New Roman" w:hAnsi="Times New Roman"/>
          <w:sz w:val="20"/>
          <w:szCs w:val="20"/>
        </w:rPr>
        <w:t xml:space="preserve"> / herself by filling up the following feedback form as accurately as possible without any type of bias.</w:t>
      </w:r>
    </w:p>
    <w:tbl>
      <w:tblPr>
        <w:tblStyle w:val="TableGrid"/>
        <w:tblW w:w="0" w:type="auto"/>
        <w:tblInd w:w="613" w:type="dxa"/>
        <w:tblLook w:val="04A0" w:firstRow="1" w:lastRow="0" w:firstColumn="1" w:lastColumn="0" w:noHBand="0" w:noVBand="1"/>
      </w:tblPr>
      <w:tblGrid>
        <w:gridCol w:w="565"/>
        <w:gridCol w:w="2431"/>
        <w:gridCol w:w="1123"/>
        <w:gridCol w:w="1361"/>
        <w:gridCol w:w="1622"/>
        <w:gridCol w:w="1833"/>
      </w:tblGrid>
      <w:tr w:rsidR="003E7B59" w:rsidRPr="003E7B59" w:rsidTr="00C367AA">
        <w:tc>
          <w:tcPr>
            <w:tcW w:w="570" w:type="dxa"/>
          </w:tcPr>
          <w:p w:rsidR="003E7B59" w:rsidRPr="003E7B59" w:rsidRDefault="003E7B59" w:rsidP="00C367AA">
            <w:pPr>
              <w:rPr>
                <w:rFonts w:ascii="Times New Roman" w:hAnsi="Times New Roman"/>
                <w:b/>
              </w:rPr>
            </w:pPr>
            <w:r w:rsidRPr="003E7B59">
              <w:rPr>
                <w:rFonts w:ascii="Times New Roman" w:hAnsi="Times New Roman"/>
                <w:b/>
              </w:rPr>
              <w:t>S. No.</w:t>
            </w:r>
          </w:p>
        </w:tc>
        <w:tc>
          <w:tcPr>
            <w:tcW w:w="2510" w:type="dxa"/>
          </w:tcPr>
          <w:p w:rsidR="003E7B59" w:rsidRPr="003E7B59" w:rsidRDefault="003E7B59" w:rsidP="00C367AA">
            <w:pPr>
              <w:rPr>
                <w:rFonts w:ascii="Times New Roman" w:hAnsi="Times New Roman"/>
                <w:b/>
              </w:rPr>
            </w:pPr>
            <w:r w:rsidRPr="003E7B59">
              <w:rPr>
                <w:rFonts w:ascii="Times New Roman" w:hAnsi="Times New Roman"/>
                <w:b/>
              </w:rPr>
              <w:t>Statements</w:t>
            </w:r>
          </w:p>
        </w:tc>
        <w:tc>
          <w:tcPr>
            <w:tcW w:w="1139" w:type="dxa"/>
          </w:tcPr>
          <w:p w:rsidR="003E7B59" w:rsidRPr="003E7B59" w:rsidRDefault="003E7B59" w:rsidP="00C367AA">
            <w:pPr>
              <w:rPr>
                <w:rFonts w:ascii="Times New Roman" w:hAnsi="Times New Roman"/>
                <w:b/>
              </w:rPr>
            </w:pPr>
            <w:r w:rsidRPr="003E7B59">
              <w:rPr>
                <w:rFonts w:ascii="Times New Roman" w:hAnsi="Times New Roman"/>
                <w:b/>
              </w:rPr>
              <w:t>Average</w:t>
            </w:r>
          </w:p>
        </w:tc>
        <w:tc>
          <w:tcPr>
            <w:tcW w:w="1418" w:type="dxa"/>
          </w:tcPr>
          <w:p w:rsidR="003E7B59" w:rsidRPr="003E7B59" w:rsidRDefault="003E7B59" w:rsidP="00C367AA">
            <w:pPr>
              <w:rPr>
                <w:rFonts w:ascii="Times New Roman" w:hAnsi="Times New Roman"/>
                <w:b/>
              </w:rPr>
            </w:pPr>
            <w:r w:rsidRPr="003E7B59">
              <w:rPr>
                <w:rFonts w:ascii="Times New Roman" w:hAnsi="Times New Roman"/>
                <w:b/>
              </w:rPr>
              <w:t>Good</w:t>
            </w:r>
          </w:p>
        </w:tc>
        <w:tc>
          <w:tcPr>
            <w:tcW w:w="1701" w:type="dxa"/>
          </w:tcPr>
          <w:p w:rsidR="003E7B59" w:rsidRPr="003E7B59" w:rsidRDefault="003E7B59" w:rsidP="00C367AA">
            <w:pPr>
              <w:rPr>
                <w:rFonts w:ascii="Times New Roman" w:hAnsi="Times New Roman"/>
                <w:b/>
              </w:rPr>
            </w:pPr>
            <w:r w:rsidRPr="003E7B59">
              <w:rPr>
                <w:rFonts w:ascii="Times New Roman" w:hAnsi="Times New Roman"/>
                <w:b/>
              </w:rPr>
              <w:t>Very Good</w:t>
            </w:r>
          </w:p>
        </w:tc>
        <w:tc>
          <w:tcPr>
            <w:tcW w:w="1904" w:type="dxa"/>
          </w:tcPr>
          <w:p w:rsidR="003E7B59" w:rsidRPr="003E7B59" w:rsidRDefault="003E7B59" w:rsidP="00C367AA">
            <w:pPr>
              <w:rPr>
                <w:rFonts w:ascii="Times New Roman" w:hAnsi="Times New Roman"/>
                <w:b/>
              </w:rPr>
            </w:pPr>
            <w:r w:rsidRPr="003E7B59">
              <w:rPr>
                <w:rFonts w:ascii="Times New Roman" w:hAnsi="Times New Roman"/>
                <w:b/>
              </w:rPr>
              <w:t>Out Standing</w:t>
            </w:r>
          </w:p>
        </w:tc>
      </w:tr>
      <w:tr w:rsidR="003E7B59" w:rsidRPr="003E7B59" w:rsidTr="00C367AA">
        <w:trPr>
          <w:trHeight w:val="416"/>
        </w:trPr>
        <w:tc>
          <w:tcPr>
            <w:tcW w:w="570" w:type="dxa"/>
          </w:tcPr>
          <w:p w:rsidR="003E7B59" w:rsidRPr="003E7B59" w:rsidRDefault="003E7B59" w:rsidP="00C367AA">
            <w:pPr>
              <w:rPr>
                <w:rFonts w:ascii="Times New Roman" w:hAnsi="Times New Roman"/>
              </w:rPr>
            </w:pPr>
            <w:r w:rsidRPr="003E7B59">
              <w:rPr>
                <w:rFonts w:ascii="Times New Roman" w:hAnsi="Times New Roman"/>
              </w:rPr>
              <w:t>1</w:t>
            </w:r>
          </w:p>
        </w:tc>
        <w:tc>
          <w:tcPr>
            <w:tcW w:w="2510" w:type="dxa"/>
          </w:tcPr>
          <w:p w:rsidR="003E7B59" w:rsidRPr="003E7B59" w:rsidRDefault="003E7B59" w:rsidP="00C367AA">
            <w:pPr>
              <w:rPr>
                <w:rFonts w:ascii="Times New Roman" w:hAnsi="Times New Roman"/>
              </w:rPr>
            </w:pPr>
            <w:r w:rsidRPr="003E7B59">
              <w:rPr>
                <w:rFonts w:ascii="Times New Roman" w:hAnsi="Times New Roman"/>
              </w:rPr>
              <w:t>The teacher is punctual</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r w:rsidR="003E7B59" w:rsidRPr="003E7B59" w:rsidTr="00C367AA">
        <w:tc>
          <w:tcPr>
            <w:tcW w:w="570" w:type="dxa"/>
          </w:tcPr>
          <w:p w:rsidR="003E7B59" w:rsidRPr="003E7B59" w:rsidRDefault="003E7B59" w:rsidP="00C367AA">
            <w:pPr>
              <w:rPr>
                <w:rFonts w:ascii="Times New Roman" w:hAnsi="Times New Roman"/>
              </w:rPr>
            </w:pPr>
            <w:r w:rsidRPr="003E7B59">
              <w:rPr>
                <w:rFonts w:ascii="Times New Roman" w:hAnsi="Times New Roman"/>
              </w:rPr>
              <w:t>2</w:t>
            </w:r>
          </w:p>
        </w:tc>
        <w:tc>
          <w:tcPr>
            <w:tcW w:w="2510" w:type="dxa"/>
          </w:tcPr>
          <w:p w:rsidR="003E7B59" w:rsidRPr="003E7B59" w:rsidRDefault="003E7B59" w:rsidP="00C367AA">
            <w:pPr>
              <w:rPr>
                <w:rFonts w:ascii="Times New Roman" w:hAnsi="Times New Roman"/>
              </w:rPr>
            </w:pPr>
            <w:r w:rsidRPr="003E7B59">
              <w:rPr>
                <w:rFonts w:ascii="Times New Roman" w:hAnsi="Times New Roman"/>
              </w:rPr>
              <w:t>I am satisfied with style of presentation of the teacher</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r w:rsidR="003E7B59" w:rsidRPr="003E7B59" w:rsidTr="00C367AA">
        <w:tc>
          <w:tcPr>
            <w:tcW w:w="570" w:type="dxa"/>
          </w:tcPr>
          <w:p w:rsidR="003E7B59" w:rsidRPr="003E7B59" w:rsidRDefault="003E7B59" w:rsidP="00C367AA">
            <w:pPr>
              <w:rPr>
                <w:rFonts w:ascii="Times New Roman" w:hAnsi="Times New Roman"/>
              </w:rPr>
            </w:pPr>
            <w:r w:rsidRPr="003E7B59">
              <w:rPr>
                <w:rFonts w:ascii="Times New Roman" w:hAnsi="Times New Roman"/>
              </w:rPr>
              <w:t>3</w:t>
            </w:r>
          </w:p>
        </w:tc>
        <w:tc>
          <w:tcPr>
            <w:tcW w:w="2510" w:type="dxa"/>
          </w:tcPr>
          <w:p w:rsidR="003E7B59" w:rsidRPr="003E7B59" w:rsidRDefault="003E7B59" w:rsidP="00C367AA">
            <w:pPr>
              <w:rPr>
                <w:rFonts w:ascii="Times New Roman" w:hAnsi="Times New Roman"/>
              </w:rPr>
            </w:pPr>
            <w:r w:rsidRPr="003E7B59">
              <w:rPr>
                <w:rFonts w:ascii="Times New Roman" w:hAnsi="Times New Roman"/>
              </w:rPr>
              <w:t>Understanding of the subject a matter.</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r w:rsidR="003E7B59" w:rsidRPr="003E7B59" w:rsidTr="00C367AA">
        <w:tc>
          <w:tcPr>
            <w:tcW w:w="570" w:type="dxa"/>
          </w:tcPr>
          <w:p w:rsidR="003E7B59" w:rsidRPr="003E7B59" w:rsidRDefault="003E7B59" w:rsidP="00C367AA">
            <w:pPr>
              <w:rPr>
                <w:rFonts w:ascii="Times New Roman" w:hAnsi="Times New Roman"/>
              </w:rPr>
            </w:pPr>
            <w:r w:rsidRPr="003E7B59">
              <w:rPr>
                <w:rFonts w:ascii="Times New Roman" w:hAnsi="Times New Roman"/>
              </w:rPr>
              <w:t>4</w:t>
            </w:r>
          </w:p>
        </w:tc>
        <w:tc>
          <w:tcPr>
            <w:tcW w:w="2510" w:type="dxa"/>
          </w:tcPr>
          <w:p w:rsidR="003E7B59" w:rsidRPr="003E7B59" w:rsidRDefault="003E7B59" w:rsidP="00C367AA">
            <w:pPr>
              <w:rPr>
                <w:rFonts w:ascii="Times New Roman" w:hAnsi="Times New Roman"/>
              </w:rPr>
            </w:pPr>
            <w:r w:rsidRPr="003E7B59">
              <w:rPr>
                <w:rFonts w:ascii="Times New Roman" w:hAnsi="Times New Roman"/>
              </w:rPr>
              <w:t>The teacher is very much cooperative in class</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r w:rsidR="003E7B59" w:rsidRPr="003E7B59" w:rsidTr="00C367AA">
        <w:tc>
          <w:tcPr>
            <w:tcW w:w="570" w:type="dxa"/>
          </w:tcPr>
          <w:p w:rsidR="003E7B59" w:rsidRPr="003E7B59" w:rsidRDefault="003E7B59" w:rsidP="00C367AA">
            <w:pPr>
              <w:rPr>
                <w:rFonts w:ascii="Times New Roman" w:hAnsi="Times New Roman"/>
              </w:rPr>
            </w:pPr>
            <w:r w:rsidRPr="003E7B59">
              <w:rPr>
                <w:rFonts w:ascii="Times New Roman" w:hAnsi="Times New Roman"/>
              </w:rPr>
              <w:t>5</w:t>
            </w:r>
          </w:p>
        </w:tc>
        <w:tc>
          <w:tcPr>
            <w:tcW w:w="2510" w:type="dxa"/>
          </w:tcPr>
          <w:p w:rsidR="003E7B59" w:rsidRPr="003E7B59" w:rsidRDefault="003E7B59" w:rsidP="00C367AA">
            <w:pPr>
              <w:rPr>
                <w:rFonts w:ascii="Times New Roman" w:hAnsi="Times New Roman"/>
              </w:rPr>
            </w:pPr>
            <w:r w:rsidRPr="003E7B59">
              <w:rPr>
                <w:rFonts w:ascii="Times New Roman" w:hAnsi="Times New Roman"/>
              </w:rPr>
              <w:t>Teacher makes the subject/learning more interesting.</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r w:rsidR="003E7B59" w:rsidRPr="003E7B59" w:rsidTr="00C367AA">
        <w:tc>
          <w:tcPr>
            <w:tcW w:w="570" w:type="dxa"/>
          </w:tcPr>
          <w:p w:rsidR="003E7B59" w:rsidRPr="003E7B59" w:rsidRDefault="003E7B59" w:rsidP="00C367AA">
            <w:pPr>
              <w:rPr>
                <w:rFonts w:ascii="Times New Roman" w:hAnsi="Times New Roman"/>
              </w:rPr>
            </w:pPr>
            <w:r w:rsidRPr="003E7B59">
              <w:rPr>
                <w:rFonts w:ascii="Times New Roman" w:hAnsi="Times New Roman"/>
              </w:rPr>
              <w:t>6</w:t>
            </w:r>
          </w:p>
        </w:tc>
        <w:tc>
          <w:tcPr>
            <w:tcW w:w="2510" w:type="dxa"/>
          </w:tcPr>
          <w:p w:rsidR="003E7B59" w:rsidRPr="003E7B59" w:rsidRDefault="003E7B59" w:rsidP="00C367AA">
            <w:pPr>
              <w:rPr>
                <w:rFonts w:ascii="Times New Roman" w:hAnsi="Times New Roman"/>
              </w:rPr>
            </w:pPr>
            <w:r w:rsidRPr="003E7B59">
              <w:rPr>
                <w:rFonts w:ascii="Times New Roman" w:hAnsi="Times New Roman"/>
              </w:rPr>
              <w:t>The teacher encourages the students to ask question.</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r w:rsidR="003E7B59" w:rsidRPr="003E7B59" w:rsidTr="00C367AA">
        <w:tc>
          <w:tcPr>
            <w:tcW w:w="570" w:type="dxa"/>
          </w:tcPr>
          <w:p w:rsidR="003E7B59" w:rsidRPr="003E7B59" w:rsidRDefault="003E7B59" w:rsidP="00C367AA">
            <w:pPr>
              <w:rPr>
                <w:rFonts w:ascii="Times New Roman" w:hAnsi="Times New Roman"/>
              </w:rPr>
            </w:pPr>
            <w:r w:rsidRPr="003E7B59">
              <w:rPr>
                <w:rFonts w:ascii="Times New Roman" w:hAnsi="Times New Roman"/>
              </w:rPr>
              <w:t>7</w:t>
            </w:r>
          </w:p>
        </w:tc>
        <w:tc>
          <w:tcPr>
            <w:tcW w:w="2510" w:type="dxa"/>
          </w:tcPr>
          <w:p w:rsidR="003E7B59" w:rsidRPr="003E7B59" w:rsidRDefault="003E7B59" w:rsidP="00C367AA">
            <w:pPr>
              <w:rPr>
                <w:rFonts w:ascii="Times New Roman" w:hAnsi="Times New Roman"/>
              </w:rPr>
            </w:pPr>
            <w:r w:rsidRPr="003E7B59">
              <w:rPr>
                <w:rFonts w:ascii="Times New Roman" w:hAnsi="Times New Roman"/>
              </w:rPr>
              <w:t xml:space="preserve">Interest/ </w:t>
            </w:r>
            <w:proofErr w:type="gramStart"/>
            <w:r w:rsidRPr="003E7B59">
              <w:rPr>
                <w:rFonts w:ascii="Times New Roman" w:hAnsi="Times New Roman"/>
              </w:rPr>
              <w:t>motivation  is</w:t>
            </w:r>
            <w:proofErr w:type="gramEnd"/>
            <w:r w:rsidRPr="003E7B59">
              <w:rPr>
                <w:rFonts w:ascii="Times New Roman" w:hAnsi="Times New Roman"/>
              </w:rPr>
              <w:t xml:space="preserve"> generated by the teacher.</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r w:rsidR="003E7B59" w:rsidRPr="003E7B59" w:rsidTr="00C367AA">
        <w:tc>
          <w:tcPr>
            <w:tcW w:w="570" w:type="dxa"/>
          </w:tcPr>
          <w:p w:rsidR="003E7B59" w:rsidRPr="003E7B59" w:rsidRDefault="003E7B59" w:rsidP="00C367AA">
            <w:pPr>
              <w:rPr>
                <w:rFonts w:ascii="Times New Roman" w:hAnsi="Times New Roman"/>
              </w:rPr>
            </w:pPr>
            <w:r w:rsidRPr="003E7B59">
              <w:rPr>
                <w:rFonts w:ascii="Times New Roman" w:hAnsi="Times New Roman"/>
              </w:rPr>
              <w:t>8</w:t>
            </w:r>
          </w:p>
        </w:tc>
        <w:tc>
          <w:tcPr>
            <w:tcW w:w="2510" w:type="dxa"/>
          </w:tcPr>
          <w:p w:rsidR="003E7B59" w:rsidRPr="003E7B59" w:rsidRDefault="003E7B59" w:rsidP="00C367AA">
            <w:pPr>
              <w:rPr>
                <w:rFonts w:ascii="Times New Roman" w:hAnsi="Times New Roman"/>
              </w:rPr>
            </w:pPr>
            <w:r w:rsidRPr="003E7B59">
              <w:rPr>
                <w:rFonts w:ascii="Times New Roman" w:hAnsi="Times New Roman"/>
              </w:rPr>
              <w:t>Overall rating about the teacher.</w:t>
            </w:r>
          </w:p>
        </w:tc>
        <w:tc>
          <w:tcPr>
            <w:tcW w:w="1139" w:type="dxa"/>
          </w:tcPr>
          <w:p w:rsidR="003E7B59" w:rsidRPr="003E7B59" w:rsidRDefault="003E7B59" w:rsidP="00C367AA">
            <w:pPr>
              <w:rPr>
                <w:rFonts w:ascii="Times New Roman" w:hAnsi="Times New Roman"/>
              </w:rPr>
            </w:pPr>
          </w:p>
        </w:tc>
        <w:tc>
          <w:tcPr>
            <w:tcW w:w="1418" w:type="dxa"/>
          </w:tcPr>
          <w:p w:rsidR="003E7B59" w:rsidRPr="003E7B59" w:rsidRDefault="003E7B59" w:rsidP="00C367AA">
            <w:pPr>
              <w:rPr>
                <w:rFonts w:ascii="Times New Roman" w:hAnsi="Times New Roman"/>
              </w:rPr>
            </w:pPr>
          </w:p>
        </w:tc>
        <w:tc>
          <w:tcPr>
            <w:tcW w:w="1701" w:type="dxa"/>
          </w:tcPr>
          <w:p w:rsidR="003E7B59" w:rsidRPr="003E7B59" w:rsidRDefault="003E7B59" w:rsidP="00C367AA">
            <w:pPr>
              <w:rPr>
                <w:rFonts w:ascii="Times New Roman" w:hAnsi="Times New Roman"/>
              </w:rPr>
            </w:pPr>
          </w:p>
        </w:tc>
        <w:tc>
          <w:tcPr>
            <w:tcW w:w="1904" w:type="dxa"/>
          </w:tcPr>
          <w:p w:rsidR="003E7B59" w:rsidRPr="003E7B59" w:rsidRDefault="003E7B59" w:rsidP="00C367AA">
            <w:pPr>
              <w:rPr>
                <w:rFonts w:ascii="Times New Roman" w:hAnsi="Times New Roman"/>
              </w:rPr>
            </w:pPr>
          </w:p>
        </w:tc>
      </w:tr>
    </w:tbl>
    <w:p w:rsidR="003E7B59" w:rsidRPr="003E7B59" w:rsidRDefault="003E7B59" w:rsidP="003E7B59">
      <w:pPr>
        <w:spacing w:line="240" w:lineRule="auto"/>
        <w:rPr>
          <w:rFonts w:ascii="Times New Roman" w:hAnsi="Times New Roman"/>
          <w:sz w:val="20"/>
          <w:szCs w:val="20"/>
        </w:rPr>
      </w:pP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Additional Comments: Any grievances/suggestions etc. Please feel free to express:</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w:t>
      </w:r>
    </w:p>
    <w:p w:rsidR="003E7B59" w:rsidRPr="003E7B59" w:rsidRDefault="003E7B59" w:rsidP="003E7B59">
      <w:pPr>
        <w:spacing w:line="240" w:lineRule="auto"/>
        <w:rPr>
          <w:rFonts w:ascii="Times New Roman" w:hAnsi="Times New Roman"/>
          <w:sz w:val="20"/>
          <w:szCs w:val="20"/>
        </w:rPr>
      </w:pP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r w:rsidRPr="003E7B59">
        <w:rPr>
          <w:rFonts w:ascii="Times New Roman" w:hAnsi="Times New Roman"/>
          <w:sz w:val="20"/>
          <w:szCs w:val="20"/>
        </w:rPr>
        <w:tab/>
      </w:r>
    </w:p>
    <w:p w:rsidR="003E7B59" w:rsidRPr="003E7B59" w:rsidRDefault="003E7B59" w:rsidP="003E7B59">
      <w:pPr>
        <w:spacing w:line="240" w:lineRule="auto"/>
        <w:ind w:left="7200"/>
        <w:rPr>
          <w:rFonts w:ascii="Times New Roman" w:hAnsi="Times New Roman"/>
          <w:sz w:val="20"/>
          <w:szCs w:val="20"/>
        </w:rPr>
      </w:pPr>
      <w:r w:rsidRPr="003E7B59">
        <w:rPr>
          <w:rFonts w:ascii="Times New Roman" w:hAnsi="Times New Roman"/>
          <w:b/>
          <w:sz w:val="20"/>
          <w:szCs w:val="20"/>
        </w:rPr>
        <w:t>Signature of Student</w:t>
      </w:r>
    </w:p>
    <w:p w:rsidR="003E7B59" w:rsidRDefault="003E7B59">
      <w:pPr>
        <w:rPr>
          <w:rFonts w:ascii="Times New Roman" w:hAnsi="Times New Roman"/>
          <w:sz w:val="20"/>
          <w:szCs w:val="20"/>
        </w:rPr>
      </w:pPr>
    </w:p>
    <w:p w:rsidR="00C367AA" w:rsidRDefault="00C367AA">
      <w:pPr>
        <w:rPr>
          <w:rFonts w:ascii="Times New Roman" w:hAnsi="Times New Roman"/>
          <w:sz w:val="20"/>
          <w:szCs w:val="20"/>
        </w:rPr>
      </w:pPr>
    </w:p>
    <w:p w:rsidR="00C367AA" w:rsidRPr="004D6BF9" w:rsidRDefault="00C367AA" w:rsidP="004D6BF9">
      <w:pPr>
        <w:jc w:val="center"/>
        <w:rPr>
          <w:rFonts w:ascii="Times New Roman" w:hAnsi="Times New Roman"/>
          <w:b/>
          <w:sz w:val="20"/>
          <w:szCs w:val="20"/>
        </w:rPr>
      </w:pPr>
      <w:r w:rsidRPr="004D6BF9">
        <w:rPr>
          <w:rFonts w:ascii="Times New Roman" w:hAnsi="Times New Roman"/>
          <w:b/>
          <w:sz w:val="20"/>
          <w:szCs w:val="20"/>
        </w:rPr>
        <w:lastRenderedPageBreak/>
        <w:t>ANALYSIS OF STUDENTS FEEDBACK FOR TEACHERS APPRAISAL</w:t>
      </w:r>
    </w:p>
    <w:p w:rsidR="00C367AA" w:rsidRPr="007F5E1D" w:rsidRDefault="00C367AA" w:rsidP="007F5E1D">
      <w:pPr>
        <w:spacing w:line="360" w:lineRule="auto"/>
        <w:rPr>
          <w:rFonts w:ascii="Times New Roman" w:hAnsi="Times New Roman"/>
          <w:sz w:val="24"/>
          <w:szCs w:val="24"/>
        </w:rPr>
      </w:pPr>
      <w:r w:rsidRPr="007F5E1D">
        <w:rPr>
          <w:rFonts w:ascii="Times New Roman" w:hAnsi="Times New Roman"/>
          <w:sz w:val="24"/>
          <w:szCs w:val="24"/>
        </w:rPr>
        <w:t xml:space="preserve">According to the </w:t>
      </w:r>
      <w:r w:rsidR="004D6BF9" w:rsidRPr="007F5E1D">
        <w:rPr>
          <w:rFonts w:ascii="Times New Roman" w:hAnsi="Times New Roman"/>
          <w:sz w:val="24"/>
          <w:szCs w:val="24"/>
        </w:rPr>
        <w:t>students’</w:t>
      </w:r>
      <w:r w:rsidRPr="007F5E1D">
        <w:rPr>
          <w:rFonts w:ascii="Times New Roman" w:hAnsi="Times New Roman"/>
          <w:sz w:val="24"/>
          <w:szCs w:val="24"/>
        </w:rPr>
        <w:t xml:space="preserve"> feedback:</w:t>
      </w:r>
    </w:p>
    <w:p w:rsidR="00C367AA" w:rsidRPr="007F5E1D" w:rsidRDefault="00C367AA" w:rsidP="007F5E1D">
      <w:pPr>
        <w:pStyle w:val="ListParagraph"/>
        <w:spacing w:line="360" w:lineRule="auto"/>
        <w:rPr>
          <w:rFonts w:ascii="Times New Roman" w:hAnsi="Times New Roman"/>
          <w:sz w:val="24"/>
          <w:szCs w:val="24"/>
        </w:rPr>
      </w:pPr>
      <w:r w:rsidRPr="007F5E1D">
        <w:rPr>
          <w:rFonts w:ascii="Times New Roman" w:hAnsi="Times New Roman"/>
          <w:sz w:val="24"/>
          <w:szCs w:val="24"/>
        </w:rPr>
        <w:t xml:space="preserve">All the teachers </w:t>
      </w:r>
      <w:r w:rsidR="009371A9" w:rsidRPr="007F5E1D">
        <w:rPr>
          <w:rFonts w:ascii="Times New Roman" w:hAnsi="Times New Roman"/>
          <w:sz w:val="24"/>
          <w:szCs w:val="24"/>
        </w:rPr>
        <w:t>were</w:t>
      </w:r>
      <w:r w:rsidRPr="007F5E1D">
        <w:rPr>
          <w:rFonts w:ascii="Times New Roman" w:hAnsi="Times New Roman"/>
          <w:sz w:val="24"/>
          <w:szCs w:val="24"/>
        </w:rPr>
        <w:t xml:space="preserve"> punctual and </w:t>
      </w:r>
      <w:r w:rsidR="009371A9" w:rsidRPr="007F5E1D">
        <w:rPr>
          <w:rFonts w:ascii="Times New Roman" w:hAnsi="Times New Roman"/>
          <w:sz w:val="24"/>
          <w:szCs w:val="24"/>
        </w:rPr>
        <w:t>met their classes regularly</w:t>
      </w:r>
      <w:r w:rsidRPr="007F5E1D">
        <w:rPr>
          <w:rFonts w:ascii="Times New Roman" w:hAnsi="Times New Roman"/>
          <w:sz w:val="24"/>
          <w:szCs w:val="24"/>
        </w:rPr>
        <w:t>.</w:t>
      </w:r>
    </w:p>
    <w:p w:rsidR="00C367AA" w:rsidRPr="007F5E1D" w:rsidRDefault="00C367AA" w:rsidP="007F5E1D">
      <w:pPr>
        <w:pStyle w:val="ListParagraph"/>
        <w:spacing w:line="360" w:lineRule="auto"/>
        <w:rPr>
          <w:rFonts w:ascii="Times New Roman" w:hAnsi="Times New Roman"/>
          <w:sz w:val="24"/>
          <w:szCs w:val="24"/>
        </w:rPr>
      </w:pPr>
      <w:r w:rsidRPr="007F5E1D">
        <w:rPr>
          <w:rFonts w:ascii="Times New Roman" w:hAnsi="Times New Roman"/>
          <w:sz w:val="24"/>
          <w:szCs w:val="24"/>
        </w:rPr>
        <w:t>Although students were satisfied with the presentation of teachers in classroom but they wanted that teachers should give some more examples, use technology and also make use of vernacular language,</w:t>
      </w:r>
    </w:p>
    <w:p w:rsidR="00C367AA" w:rsidRPr="007F5E1D" w:rsidRDefault="00C367AA" w:rsidP="007F5E1D">
      <w:pPr>
        <w:pStyle w:val="ListParagraph"/>
        <w:spacing w:line="360" w:lineRule="auto"/>
        <w:rPr>
          <w:rFonts w:ascii="Times New Roman" w:hAnsi="Times New Roman"/>
          <w:sz w:val="24"/>
          <w:szCs w:val="24"/>
        </w:rPr>
      </w:pPr>
      <w:r w:rsidRPr="007F5E1D">
        <w:rPr>
          <w:rFonts w:ascii="Times New Roman" w:hAnsi="Times New Roman"/>
          <w:sz w:val="24"/>
          <w:szCs w:val="24"/>
        </w:rPr>
        <w:t xml:space="preserve">Majority of the teachers </w:t>
      </w:r>
      <w:r w:rsidR="009371A9" w:rsidRPr="007F5E1D">
        <w:rPr>
          <w:rFonts w:ascii="Times New Roman" w:hAnsi="Times New Roman"/>
          <w:sz w:val="24"/>
          <w:szCs w:val="24"/>
        </w:rPr>
        <w:t>were</w:t>
      </w:r>
      <w:r w:rsidRPr="007F5E1D">
        <w:rPr>
          <w:rFonts w:ascii="Times New Roman" w:hAnsi="Times New Roman"/>
          <w:sz w:val="24"/>
          <w:szCs w:val="24"/>
        </w:rPr>
        <w:t xml:space="preserve"> well versed in their subject and competent enough to deal with pupil teachers in the class room.</w:t>
      </w:r>
    </w:p>
    <w:p w:rsidR="00C367AA" w:rsidRPr="007F5E1D" w:rsidRDefault="00C367AA" w:rsidP="007F5E1D">
      <w:pPr>
        <w:pStyle w:val="ListParagraph"/>
        <w:spacing w:line="360" w:lineRule="auto"/>
        <w:rPr>
          <w:rFonts w:ascii="Times New Roman" w:hAnsi="Times New Roman"/>
          <w:sz w:val="24"/>
          <w:szCs w:val="24"/>
        </w:rPr>
      </w:pPr>
      <w:r w:rsidRPr="007F5E1D">
        <w:rPr>
          <w:rFonts w:ascii="Times New Roman" w:hAnsi="Times New Roman"/>
          <w:sz w:val="24"/>
          <w:szCs w:val="24"/>
        </w:rPr>
        <w:t xml:space="preserve">Most of the teachers </w:t>
      </w:r>
      <w:proofErr w:type="gramStart"/>
      <w:r w:rsidR="009371A9" w:rsidRPr="007F5E1D">
        <w:rPr>
          <w:rFonts w:ascii="Times New Roman" w:hAnsi="Times New Roman"/>
          <w:sz w:val="24"/>
          <w:szCs w:val="24"/>
        </w:rPr>
        <w:t>were</w:t>
      </w:r>
      <w:r w:rsidR="00F115CF">
        <w:rPr>
          <w:rFonts w:ascii="Times New Roman" w:hAnsi="Times New Roman"/>
          <w:sz w:val="24"/>
          <w:szCs w:val="24"/>
        </w:rPr>
        <w:t xml:space="preserve"> </w:t>
      </w:r>
      <w:r w:rsidRPr="007F5E1D">
        <w:rPr>
          <w:rFonts w:ascii="Times New Roman" w:hAnsi="Times New Roman"/>
          <w:sz w:val="24"/>
          <w:szCs w:val="24"/>
        </w:rPr>
        <w:t>loving</w:t>
      </w:r>
      <w:proofErr w:type="gramEnd"/>
      <w:r w:rsidRPr="007F5E1D">
        <w:rPr>
          <w:rFonts w:ascii="Times New Roman" w:hAnsi="Times New Roman"/>
          <w:sz w:val="24"/>
          <w:szCs w:val="24"/>
        </w:rPr>
        <w:t xml:space="preserve">, sympathetic and compassionate. They </w:t>
      </w:r>
      <w:r w:rsidR="009371A9" w:rsidRPr="007F5E1D">
        <w:rPr>
          <w:rFonts w:ascii="Times New Roman" w:hAnsi="Times New Roman"/>
          <w:sz w:val="24"/>
          <w:szCs w:val="24"/>
        </w:rPr>
        <w:t>tried to</w:t>
      </w:r>
      <w:r w:rsidRPr="007F5E1D">
        <w:rPr>
          <w:rFonts w:ascii="Times New Roman" w:hAnsi="Times New Roman"/>
          <w:sz w:val="24"/>
          <w:szCs w:val="24"/>
        </w:rPr>
        <w:t xml:space="preserve"> understand the problems of the students and solve</w:t>
      </w:r>
      <w:r w:rsidR="009371A9" w:rsidRPr="007F5E1D">
        <w:rPr>
          <w:rFonts w:ascii="Times New Roman" w:hAnsi="Times New Roman"/>
          <w:sz w:val="24"/>
          <w:szCs w:val="24"/>
        </w:rPr>
        <w:t>d</w:t>
      </w:r>
      <w:r w:rsidRPr="007F5E1D">
        <w:rPr>
          <w:rFonts w:ascii="Times New Roman" w:hAnsi="Times New Roman"/>
          <w:sz w:val="24"/>
          <w:szCs w:val="24"/>
        </w:rPr>
        <w:t xml:space="preserve"> them as per their resources and capacity.</w:t>
      </w:r>
    </w:p>
    <w:p w:rsidR="00C367AA" w:rsidRPr="007F5E1D" w:rsidRDefault="00C367AA" w:rsidP="007F5E1D">
      <w:pPr>
        <w:pStyle w:val="ListParagraph"/>
        <w:spacing w:line="360" w:lineRule="auto"/>
        <w:rPr>
          <w:rFonts w:ascii="Times New Roman" w:hAnsi="Times New Roman"/>
          <w:sz w:val="24"/>
          <w:szCs w:val="24"/>
        </w:rPr>
      </w:pPr>
      <w:r w:rsidRPr="007F5E1D">
        <w:rPr>
          <w:rFonts w:ascii="Times New Roman" w:hAnsi="Times New Roman"/>
          <w:sz w:val="24"/>
          <w:szCs w:val="24"/>
        </w:rPr>
        <w:t>Most</w:t>
      </w:r>
      <w:r w:rsidR="009371A9" w:rsidRPr="007F5E1D">
        <w:rPr>
          <w:rFonts w:ascii="Times New Roman" w:hAnsi="Times New Roman"/>
          <w:sz w:val="24"/>
          <w:szCs w:val="24"/>
        </w:rPr>
        <w:t xml:space="preserve"> of the students fe</w:t>
      </w:r>
      <w:r w:rsidRPr="007F5E1D">
        <w:rPr>
          <w:rFonts w:ascii="Times New Roman" w:hAnsi="Times New Roman"/>
          <w:sz w:val="24"/>
          <w:szCs w:val="24"/>
        </w:rPr>
        <w:t>l</w:t>
      </w:r>
      <w:r w:rsidR="009371A9" w:rsidRPr="007F5E1D">
        <w:rPr>
          <w:rFonts w:ascii="Times New Roman" w:hAnsi="Times New Roman"/>
          <w:sz w:val="24"/>
          <w:szCs w:val="24"/>
        </w:rPr>
        <w:t>t</w:t>
      </w:r>
      <w:r w:rsidRPr="007F5E1D">
        <w:rPr>
          <w:rFonts w:ascii="Times New Roman" w:hAnsi="Times New Roman"/>
          <w:sz w:val="24"/>
          <w:szCs w:val="24"/>
        </w:rPr>
        <w:t xml:space="preserve"> that teachers tr</w:t>
      </w:r>
      <w:r w:rsidR="009371A9" w:rsidRPr="007F5E1D">
        <w:rPr>
          <w:rFonts w:ascii="Times New Roman" w:hAnsi="Times New Roman"/>
          <w:sz w:val="24"/>
          <w:szCs w:val="24"/>
        </w:rPr>
        <w:t>ied</w:t>
      </w:r>
      <w:r w:rsidRPr="007F5E1D">
        <w:rPr>
          <w:rFonts w:ascii="Times New Roman" w:hAnsi="Times New Roman"/>
          <w:sz w:val="24"/>
          <w:szCs w:val="24"/>
        </w:rPr>
        <w:t xml:space="preserve"> to make their lessons interesting by</w:t>
      </w:r>
      <w:r w:rsidR="009371A9" w:rsidRPr="007F5E1D">
        <w:rPr>
          <w:rFonts w:ascii="Times New Roman" w:hAnsi="Times New Roman"/>
          <w:sz w:val="24"/>
          <w:szCs w:val="24"/>
        </w:rPr>
        <w:t xml:space="preserve"> the use</w:t>
      </w:r>
      <w:r w:rsidRPr="007F5E1D">
        <w:rPr>
          <w:rFonts w:ascii="Times New Roman" w:hAnsi="Times New Roman"/>
          <w:sz w:val="24"/>
          <w:szCs w:val="24"/>
        </w:rPr>
        <w:t xml:space="preserve"> of different methods and approaches of teaching.</w:t>
      </w:r>
    </w:p>
    <w:p w:rsidR="00C367AA" w:rsidRPr="007F5E1D" w:rsidRDefault="00C367AA" w:rsidP="007F5E1D">
      <w:pPr>
        <w:pStyle w:val="ListParagraph"/>
        <w:spacing w:line="360" w:lineRule="auto"/>
        <w:rPr>
          <w:rFonts w:ascii="Times New Roman" w:hAnsi="Times New Roman"/>
          <w:sz w:val="24"/>
          <w:szCs w:val="24"/>
        </w:rPr>
      </w:pPr>
      <w:r w:rsidRPr="007F5E1D">
        <w:rPr>
          <w:rFonts w:ascii="Times New Roman" w:hAnsi="Times New Roman"/>
          <w:sz w:val="24"/>
          <w:szCs w:val="24"/>
        </w:rPr>
        <w:t>Students felt that majority of the teachers provided democratic environment and freedom to ask questions in the classroom and also provided answers to their queries.</w:t>
      </w:r>
      <w:r w:rsidR="009371A9" w:rsidRPr="007F5E1D">
        <w:rPr>
          <w:rFonts w:ascii="Times New Roman" w:hAnsi="Times New Roman"/>
          <w:sz w:val="24"/>
          <w:szCs w:val="24"/>
        </w:rPr>
        <w:t xml:space="preserve"> </w:t>
      </w:r>
    </w:p>
    <w:p w:rsidR="009371A9" w:rsidRPr="007F5E1D" w:rsidRDefault="009371A9" w:rsidP="007F5E1D">
      <w:pPr>
        <w:pStyle w:val="ListParagraph"/>
        <w:spacing w:line="360" w:lineRule="auto"/>
        <w:rPr>
          <w:rFonts w:ascii="Times New Roman" w:hAnsi="Times New Roman"/>
          <w:sz w:val="24"/>
          <w:szCs w:val="24"/>
        </w:rPr>
      </w:pPr>
      <w:r w:rsidRPr="007F5E1D">
        <w:rPr>
          <w:rFonts w:ascii="Times New Roman" w:hAnsi="Times New Roman"/>
          <w:sz w:val="24"/>
          <w:szCs w:val="24"/>
        </w:rPr>
        <w:t>Students felt that the teachers motivated them to participate in teaching learning process.</w:t>
      </w:r>
    </w:p>
    <w:sectPr w:rsidR="009371A9" w:rsidRPr="007F5E1D" w:rsidSect="00BE6597">
      <w:footerReference w:type="default" r:id="rId12"/>
      <w:pgSz w:w="11906" w:h="16838"/>
      <w:pgMar w:top="1440"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E4A" w:rsidRDefault="00EC0E4A" w:rsidP="00FD4D82">
      <w:pPr>
        <w:spacing w:after="0" w:line="240" w:lineRule="auto"/>
      </w:pPr>
      <w:r>
        <w:separator/>
      </w:r>
    </w:p>
  </w:endnote>
  <w:endnote w:type="continuationSeparator" w:id="0">
    <w:p w:rsidR="00EC0E4A" w:rsidRDefault="00EC0E4A" w:rsidP="00FD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7E" w:rsidRDefault="0070507E" w:rsidP="00BE6597">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 </w:t>
    </w:r>
    <w:r w:rsidRPr="00C3114D">
      <w:rPr>
        <w:rFonts w:ascii="Cambria" w:hAnsi="Cambria"/>
        <w:i/>
        <w:sz w:val="18"/>
        <w:szCs w:val="18"/>
      </w:rPr>
      <w:t>AQAR (2010-11)</w:t>
    </w:r>
    <w:r>
      <w:rPr>
        <w:rFonts w:ascii="Cambria" w:hAnsi="Cambria"/>
        <w:i/>
        <w:sz w:val="18"/>
        <w:szCs w:val="18"/>
      </w:rPr>
      <w:t xml:space="preserve">                         </w:t>
    </w:r>
    <w:r w:rsidRPr="00C3114D">
      <w:rPr>
        <w:rFonts w:ascii="Cambria" w:hAnsi="Cambria"/>
        <w:i/>
        <w:sz w:val="18"/>
        <w:szCs w:val="18"/>
      </w:rPr>
      <w:t xml:space="preserve"> GOVERNMENT COLLEGE OF EDUCATION</w:t>
    </w:r>
    <w:proofErr w:type="gramStart"/>
    <w:r w:rsidRPr="00C3114D">
      <w:rPr>
        <w:rFonts w:ascii="Cambria" w:hAnsi="Cambria"/>
        <w:i/>
        <w:sz w:val="18"/>
        <w:szCs w:val="18"/>
      </w:rPr>
      <w:t>,</w:t>
    </w:r>
    <w:r>
      <w:rPr>
        <w:rFonts w:ascii="Cambria" w:hAnsi="Cambria"/>
        <w:i/>
        <w:sz w:val="18"/>
        <w:szCs w:val="18"/>
      </w:rPr>
      <w:t>,</w:t>
    </w:r>
    <w:proofErr w:type="gramEnd"/>
    <w:r w:rsidRPr="00C3114D">
      <w:rPr>
        <w:rFonts w:ascii="Cambria" w:hAnsi="Cambria"/>
        <w:i/>
        <w:sz w:val="18"/>
        <w:szCs w:val="18"/>
      </w:rPr>
      <w:t xml:space="preserve"> SECTOR 20-D,CHANDIGARH</w:t>
    </w:r>
    <w:r>
      <w:rPr>
        <w:rFonts w:ascii="Cambria" w:hAnsi="Cambria"/>
      </w:rPr>
      <w:tab/>
      <w:t xml:space="preserve">Page </w:t>
    </w:r>
    <w:r w:rsidR="00EC0E4A">
      <w:fldChar w:fldCharType="begin"/>
    </w:r>
    <w:r w:rsidR="00EC0E4A">
      <w:instrText xml:space="preserve"> PAGE   \* MERGEFORMAT </w:instrText>
    </w:r>
    <w:r w:rsidR="00EC0E4A">
      <w:fldChar w:fldCharType="separate"/>
    </w:r>
    <w:r w:rsidR="007824E0" w:rsidRPr="007824E0">
      <w:rPr>
        <w:rFonts w:ascii="Cambria" w:hAnsi="Cambria"/>
        <w:noProof/>
      </w:rPr>
      <w:t>2</w:t>
    </w:r>
    <w:r w:rsidR="00EC0E4A">
      <w:rPr>
        <w:rFonts w:ascii="Cambria" w:hAnsi="Cambria"/>
        <w:noProof/>
      </w:rPr>
      <w:fldChar w:fldCharType="end"/>
    </w:r>
  </w:p>
  <w:p w:rsidR="0070507E" w:rsidRDefault="0070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E4A" w:rsidRDefault="00EC0E4A" w:rsidP="00FD4D82">
      <w:pPr>
        <w:spacing w:after="0" w:line="240" w:lineRule="auto"/>
      </w:pPr>
      <w:r>
        <w:separator/>
      </w:r>
    </w:p>
  </w:footnote>
  <w:footnote w:type="continuationSeparator" w:id="0">
    <w:p w:rsidR="00EC0E4A" w:rsidRDefault="00EC0E4A" w:rsidP="00FD4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523"/>
    <w:multiLevelType w:val="hybridMultilevel"/>
    <w:tmpl w:val="2BD4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21D73"/>
    <w:multiLevelType w:val="hybridMultilevel"/>
    <w:tmpl w:val="EBA00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8E1202"/>
    <w:multiLevelType w:val="hybridMultilevel"/>
    <w:tmpl w:val="115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41B7F"/>
    <w:multiLevelType w:val="hybridMultilevel"/>
    <w:tmpl w:val="342E30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D26269B"/>
    <w:multiLevelType w:val="hybridMultilevel"/>
    <w:tmpl w:val="6BD89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17E17"/>
    <w:multiLevelType w:val="hybridMultilevel"/>
    <w:tmpl w:val="2EE4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E35D3D"/>
    <w:multiLevelType w:val="hybridMultilevel"/>
    <w:tmpl w:val="914465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D22AD4"/>
    <w:multiLevelType w:val="hybridMultilevel"/>
    <w:tmpl w:val="64AEEB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1D7FF9"/>
    <w:multiLevelType w:val="hybridMultilevel"/>
    <w:tmpl w:val="75269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161AC2"/>
    <w:multiLevelType w:val="hybridMultilevel"/>
    <w:tmpl w:val="62A02F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6FB51E9"/>
    <w:multiLevelType w:val="hybridMultilevel"/>
    <w:tmpl w:val="3BF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83A67"/>
    <w:multiLevelType w:val="hybridMultilevel"/>
    <w:tmpl w:val="9FC84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AD046BA"/>
    <w:multiLevelType w:val="hybridMultilevel"/>
    <w:tmpl w:val="425893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B106CBA"/>
    <w:multiLevelType w:val="hybridMultilevel"/>
    <w:tmpl w:val="DB32B7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18B1C90"/>
    <w:multiLevelType w:val="hybridMultilevel"/>
    <w:tmpl w:val="DF0EAA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29203FB"/>
    <w:multiLevelType w:val="hybridMultilevel"/>
    <w:tmpl w:val="36A81C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47F5C4E"/>
    <w:multiLevelType w:val="hybridMultilevel"/>
    <w:tmpl w:val="F8DEE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48F2817"/>
    <w:multiLevelType w:val="hybridMultilevel"/>
    <w:tmpl w:val="6D48F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5307AC"/>
    <w:multiLevelType w:val="hybridMultilevel"/>
    <w:tmpl w:val="06D67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D611B6"/>
    <w:multiLevelType w:val="hybridMultilevel"/>
    <w:tmpl w:val="5A12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266EB"/>
    <w:multiLevelType w:val="hybridMultilevel"/>
    <w:tmpl w:val="72A254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AFD6FCB"/>
    <w:multiLevelType w:val="hybridMultilevel"/>
    <w:tmpl w:val="178CDB6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2B07537D"/>
    <w:multiLevelType w:val="hybridMultilevel"/>
    <w:tmpl w:val="0860D0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1B70B7"/>
    <w:multiLevelType w:val="hybridMultilevel"/>
    <w:tmpl w:val="F8CAE34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11F2927"/>
    <w:multiLevelType w:val="hybridMultilevel"/>
    <w:tmpl w:val="F11A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1455FC"/>
    <w:multiLevelType w:val="hybridMultilevel"/>
    <w:tmpl w:val="E5AEFDAE"/>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6">
    <w:nsid w:val="3D3A1B43"/>
    <w:multiLevelType w:val="hybridMultilevel"/>
    <w:tmpl w:val="2EF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EE6F95"/>
    <w:multiLevelType w:val="hybridMultilevel"/>
    <w:tmpl w:val="C3D40D48"/>
    <w:lvl w:ilvl="0" w:tplc="BFCA350C">
      <w:start w:val="1"/>
      <w:numFmt w:val="bullet"/>
      <w:pStyle w:val="ListParagraph"/>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52A2826"/>
    <w:multiLevelType w:val="hybridMultilevel"/>
    <w:tmpl w:val="0444F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C90525"/>
    <w:multiLevelType w:val="hybridMultilevel"/>
    <w:tmpl w:val="11BA79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96913DE"/>
    <w:multiLevelType w:val="hybridMultilevel"/>
    <w:tmpl w:val="B12C86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50F92793"/>
    <w:multiLevelType w:val="hybridMultilevel"/>
    <w:tmpl w:val="D8C48B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4DA014A"/>
    <w:multiLevelType w:val="hybridMultilevel"/>
    <w:tmpl w:val="BD68ED2E"/>
    <w:lvl w:ilvl="0" w:tplc="5F1625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nsid w:val="556F3BED"/>
    <w:multiLevelType w:val="hybridMultilevel"/>
    <w:tmpl w:val="793E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A55A20"/>
    <w:multiLevelType w:val="hybridMultilevel"/>
    <w:tmpl w:val="BF769F2A"/>
    <w:lvl w:ilvl="0" w:tplc="C65C4CB2">
      <w:start w:val="13"/>
      <w:numFmt w:val="bullet"/>
      <w:lvlText w:val="-"/>
      <w:lvlJc w:val="left"/>
      <w:pPr>
        <w:ind w:left="7185" w:hanging="360"/>
      </w:pPr>
      <w:rPr>
        <w:rFonts w:ascii="Times New Roman" w:eastAsia="Times New Roman" w:hAnsi="Times New Roman" w:cs="Times New Roman" w:hint="default"/>
      </w:rPr>
    </w:lvl>
    <w:lvl w:ilvl="1" w:tplc="04090003" w:tentative="1">
      <w:start w:val="1"/>
      <w:numFmt w:val="bullet"/>
      <w:lvlText w:val="o"/>
      <w:lvlJc w:val="left"/>
      <w:pPr>
        <w:ind w:left="7905" w:hanging="360"/>
      </w:pPr>
      <w:rPr>
        <w:rFonts w:ascii="Courier New" w:hAnsi="Courier New" w:cs="Courier New" w:hint="default"/>
      </w:rPr>
    </w:lvl>
    <w:lvl w:ilvl="2" w:tplc="04090005" w:tentative="1">
      <w:start w:val="1"/>
      <w:numFmt w:val="bullet"/>
      <w:lvlText w:val=""/>
      <w:lvlJc w:val="left"/>
      <w:pPr>
        <w:ind w:left="8625" w:hanging="360"/>
      </w:pPr>
      <w:rPr>
        <w:rFonts w:ascii="Wingdings" w:hAnsi="Wingdings" w:hint="default"/>
      </w:rPr>
    </w:lvl>
    <w:lvl w:ilvl="3" w:tplc="04090001" w:tentative="1">
      <w:start w:val="1"/>
      <w:numFmt w:val="bullet"/>
      <w:lvlText w:val=""/>
      <w:lvlJc w:val="left"/>
      <w:pPr>
        <w:ind w:left="9345" w:hanging="360"/>
      </w:pPr>
      <w:rPr>
        <w:rFonts w:ascii="Symbol" w:hAnsi="Symbol" w:hint="default"/>
      </w:rPr>
    </w:lvl>
    <w:lvl w:ilvl="4" w:tplc="04090003" w:tentative="1">
      <w:start w:val="1"/>
      <w:numFmt w:val="bullet"/>
      <w:lvlText w:val="o"/>
      <w:lvlJc w:val="left"/>
      <w:pPr>
        <w:ind w:left="10065" w:hanging="360"/>
      </w:pPr>
      <w:rPr>
        <w:rFonts w:ascii="Courier New" w:hAnsi="Courier New" w:cs="Courier New" w:hint="default"/>
      </w:rPr>
    </w:lvl>
    <w:lvl w:ilvl="5" w:tplc="04090005" w:tentative="1">
      <w:start w:val="1"/>
      <w:numFmt w:val="bullet"/>
      <w:lvlText w:val=""/>
      <w:lvlJc w:val="left"/>
      <w:pPr>
        <w:ind w:left="10785" w:hanging="360"/>
      </w:pPr>
      <w:rPr>
        <w:rFonts w:ascii="Wingdings" w:hAnsi="Wingdings" w:hint="default"/>
      </w:rPr>
    </w:lvl>
    <w:lvl w:ilvl="6" w:tplc="04090001" w:tentative="1">
      <w:start w:val="1"/>
      <w:numFmt w:val="bullet"/>
      <w:lvlText w:val=""/>
      <w:lvlJc w:val="left"/>
      <w:pPr>
        <w:ind w:left="11505" w:hanging="360"/>
      </w:pPr>
      <w:rPr>
        <w:rFonts w:ascii="Symbol" w:hAnsi="Symbol" w:hint="default"/>
      </w:rPr>
    </w:lvl>
    <w:lvl w:ilvl="7" w:tplc="04090003" w:tentative="1">
      <w:start w:val="1"/>
      <w:numFmt w:val="bullet"/>
      <w:lvlText w:val="o"/>
      <w:lvlJc w:val="left"/>
      <w:pPr>
        <w:ind w:left="12225" w:hanging="360"/>
      </w:pPr>
      <w:rPr>
        <w:rFonts w:ascii="Courier New" w:hAnsi="Courier New" w:cs="Courier New" w:hint="default"/>
      </w:rPr>
    </w:lvl>
    <w:lvl w:ilvl="8" w:tplc="04090005" w:tentative="1">
      <w:start w:val="1"/>
      <w:numFmt w:val="bullet"/>
      <w:lvlText w:val=""/>
      <w:lvlJc w:val="left"/>
      <w:pPr>
        <w:ind w:left="12945" w:hanging="360"/>
      </w:pPr>
      <w:rPr>
        <w:rFonts w:ascii="Wingdings" w:hAnsi="Wingdings" w:hint="default"/>
      </w:rPr>
    </w:lvl>
  </w:abstractNum>
  <w:abstractNum w:abstractNumId="36">
    <w:nsid w:val="5F63323D"/>
    <w:multiLevelType w:val="hybridMultilevel"/>
    <w:tmpl w:val="371C87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2773E70"/>
    <w:multiLevelType w:val="hybridMultilevel"/>
    <w:tmpl w:val="FC388D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44A48DF"/>
    <w:multiLevelType w:val="hybridMultilevel"/>
    <w:tmpl w:val="99A0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DE1562"/>
    <w:multiLevelType w:val="hybridMultilevel"/>
    <w:tmpl w:val="00924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F45770A"/>
    <w:multiLevelType w:val="hybridMultilevel"/>
    <w:tmpl w:val="22DC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6542B2"/>
    <w:multiLevelType w:val="hybridMultilevel"/>
    <w:tmpl w:val="1E9C97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0512D6"/>
    <w:multiLevelType w:val="hybridMultilevel"/>
    <w:tmpl w:val="88BE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CB527E"/>
    <w:multiLevelType w:val="hybridMultilevel"/>
    <w:tmpl w:val="6A162EA6"/>
    <w:lvl w:ilvl="0" w:tplc="8D8222A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44">
    <w:nsid w:val="7804153C"/>
    <w:multiLevelType w:val="hybridMultilevel"/>
    <w:tmpl w:val="CC964404"/>
    <w:lvl w:ilvl="0" w:tplc="40090001">
      <w:start w:val="1"/>
      <w:numFmt w:val="bullet"/>
      <w:lvlText w:val=""/>
      <w:lvlJc w:val="left"/>
      <w:pPr>
        <w:ind w:left="767" w:hanging="360"/>
      </w:pPr>
      <w:rPr>
        <w:rFonts w:ascii="Symbol" w:hAnsi="Symbol" w:hint="default"/>
      </w:rPr>
    </w:lvl>
    <w:lvl w:ilvl="1" w:tplc="40090003" w:tentative="1">
      <w:start w:val="1"/>
      <w:numFmt w:val="bullet"/>
      <w:lvlText w:val="o"/>
      <w:lvlJc w:val="left"/>
      <w:pPr>
        <w:ind w:left="1487" w:hanging="360"/>
      </w:pPr>
      <w:rPr>
        <w:rFonts w:ascii="Courier New" w:hAnsi="Courier New" w:cs="Courier New" w:hint="default"/>
      </w:rPr>
    </w:lvl>
    <w:lvl w:ilvl="2" w:tplc="40090005" w:tentative="1">
      <w:start w:val="1"/>
      <w:numFmt w:val="bullet"/>
      <w:lvlText w:val=""/>
      <w:lvlJc w:val="left"/>
      <w:pPr>
        <w:ind w:left="2207" w:hanging="360"/>
      </w:pPr>
      <w:rPr>
        <w:rFonts w:ascii="Wingdings" w:hAnsi="Wingdings" w:hint="default"/>
      </w:rPr>
    </w:lvl>
    <w:lvl w:ilvl="3" w:tplc="40090001" w:tentative="1">
      <w:start w:val="1"/>
      <w:numFmt w:val="bullet"/>
      <w:lvlText w:val=""/>
      <w:lvlJc w:val="left"/>
      <w:pPr>
        <w:ind w:left="2927" w:hanging="360"/>
      </w:pPr>
      <w:rPr>
        <w:rFonts w:ascii="Symbol" w:hAnsi="Symbol" w:hint="default"/>
      </w:rPr>
    </w:lvl>
    <w:lvl w:ilvl="4" w:tplc="40090003" w:tentative="1">
      <w:start w:val="1"/>
      <w:numFmt w:val="bullet"/>
      <w:lvlText w:val="o"/>
      <w:lvlJc w:val="left"/>
      <w:pPr>
        <w:ind w:left="3647" w:hanging="360"/>
      </w:pPr>
      <w:rPr>
        <w:rFonts w:ascii="Courier New" w:hAnsi="Courier New" w:cs="Courier New" w:hint="default"/>
      </w:rPr>
    </w:lvl>
    <w:lvl w:ilvl="5" w:tplc="40090005" w:tentative="1">
      <w:start w:val="1"/>
      <w:numFmt w:val="bullet"/>
      <w:lvlText w:val=""/>
      <w:lvlJc w:val="left"/>
      <w:pPr>
        <w:ind w:left="4367" w:hanging="360"/>
      </w:pPr>
      <w:rPr>
        <w:rFonts w:ascii="Wingdings" w:hAnsi="Wingdings" w:hint="default"/>
      </w:rPr>
    </w:lvl>
    <w:lvl w:ilvl="6" w:tplc="40090001" w:tentative="1">
      <w:start w:val="1"/>
      <w:numFmt w:val="bullet"/>
      <w:lvlText w:val=""/>
      <w:lvlJc w:val="left"/>
      <w:pPr>
        <w:ind w:left="5087" w:hanging="360"/>
      </w:pPr>
      <w:rPr>
        <w:rFonts w:ascii="Symbol" w:hAnsi="Symbol" w:hint="default"/>
      </w:rPr>
    </w:lvl>
    <w:lvl w:ilvl="7" w:tplc="40090003" w:tentative="1">
      <w:start w:val="1"/>
      <w:numFmt w:val="bullet"/>
      <w:lvlText w:val="o"/>
      <w:lvlJc w:val="left"/>
      <w:pPr>
        <w:ind w:left="5807" w:hanging="360"/>
      </w:pPr>
      <w:rPr>
        <w:rFonts w:ascii="Courier New" w:hAnsi="Courier New" w:cs="Courier New" w:hint="default"/>
      </w:rPr>
    </w:lvl>
    <w:lvl w:ilvl="8" w:tplc="40090005" w:tentative="1">
      <w:start w:val="1"/>
      <w:numFmt w:val="bullet"/>
      <w:lvlText w:val=""/>
      <w:lvlJc w:val="left"/>
      <w:pPr>
        <w:ind w:left="6527" w:hanging="360"/>
      </w:pPr>
      <w:rPr>
        <w:rFonts w:ascii="Wingdings" w:hAnsi="Wingdings" w:hint="default"/>
      </w:rPr>
    </w:lvl>
  </w:abstractNum>
  <w:abstractNum w:abstractNumId="45">
    <w:nsid w:val="79D07B56"/>
    <w:multiLevelType w:val="hybridMultilevel"/>
    <w:tmpl w:val="D1EAB210"/>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6">
    <w:nsid w:val="7D335B19"/>
    <w:multiLevelType w:val="hybridMultilevel"/>
    <w:tmpl w:val="2334F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E5A1969"/>
    <w:multiLevelType w:val="hybridMultilevel"/>
    <w:tmpl w:val="F3D269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F4D03FC"/>
    <w:multiLevelType w:val="hybridMultilevel"/>
    <w:tmpl w:val="0518B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FB0629E"/>
    <w:multiLevelType w:val="hybridMultilevel"/>
    <w:tmpl w:val="16E472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7"/>
  </w:num>
  <w:num w:numId="4">
    <w:abstractNumId w:val="0"/>
  </w:num>
  <w:num w:numId="5">
    <w:abstractNumId w:val="43"/>
  </w:num>
  <w:num w:numId="6">
    <w:abstractNumId w:val="23"/>
  </w:num>
  <w:num w:numId="7">
    <w:abstractNumId w:val="33"/>
  </w:num>
  <w:num w:numId="8">
    <w:abstractNumId w:val="48"/>
  </w:num>
  <w:num w:numId="9">
    <w:abstractNumId w:val="34"/>
  </w:num>
  <w:num w:numId="10">
    <w:abstractNumId w:val="31"/>
  </w:num>
  <w:num w:numId="11">
    <w:abstractNumId w:val="36"/>
  </w:num>
  <w:num w:numId="12">
    <w:abstractNumId w:val="45"/>
  </w:num>
  <w:num w:numId="13">
    <w:abstractNumId w:val="15"/>
  </w:num>
  <w:num w:numId="14">
    <w:abstractNumId w:val="6"/>
  </w:num>
  <w:num w:numId="15">
    <w:abstractNumId w:val="19"/>
  </w:num>
  <w:num w:numId="16">
    <w:abstractNumId w:val="3"/>
  </w:num>
  <w:num w:numId="17">
    <w:abstractNumId w:val="27"/>
  </w:num>
  <w:num w:numId="18">
    <w:abstractNumId w:val="44"/>
  </w:num>
  <w:num w:numId="19">
    <w:abstractNumId w:val="11"/>
  </w:num>
  <w:num w:numId="20">
    <w:abstractNumId w:val="1"/>
  </w:num>
  <w:num w:numId="21">
    <w:abstractNumId w:val="39"/>
  </w:num>
  <w:num w:numId="22">
    <w:abstractNumId w:val="16"/>
  </w:num>
  <w:num w:numId="23">
    <w:abstractNumId w:val="12"/>
  </w:num>
  <w:num w:numId="24">
    <w:abstractNumId w:val="9"/>
  </w:num>
  <w:num w:numId="25">
    <w:abstractNumId w:val="47"/>
  </w:num>
  <w:num w:numId="26">
    <w:abstractNumId w:val="4"/>
  </w:num>
  <w:num w:numId="27">
    <w:abstractNumId w:val="5"/>
  </w:num>
  <w:num w:numId="28">
    <w:abstractNumId w:val="24"/>
  </w:num>
  <w:num w:numId="29">
    <w:abstractNumId w:val="17"/>
  </w:num>
  <w:num w:numId="30">
    <w:abstractNumId w:val="2"/>
  </w:num>
  <w:num w:numId="31">
    <w:abstractNumId w:val="28"/>
  </w:num>
  <w:num w:numId="32">
    <w:abstractNumId w:val="7"/>
  </w:num>
  <w:num w:numId="33">
    <w:abstractNumId w:val="22"/>
  </w:num>
  <w:num w:numId="34">
    <w:abstractNumId w:val="10"/>
  </w:num>
  <w:num w:numId="35">
    <w:abstractNumId w:val="38"/>
  </w:num>
  <w:num w:numId="36">
    <w:abstractNumId w:val="8"/>
  </w:num>
  <w:num w:numId="37">
    <w:abstractNumId w:val="35"/>
  </w:num>
  <w:num w:numId="38">
    <w:abstractNumId w:val="40"/>
  </w:num>
  <w:num w:numId="39">
    <w:abstractNumId w:val="26"/>
  </w:num>
  <w:num w:numId="40">
    <w:abstractNumId w:val="18"/>
  </w:num>
  <w:num w:numId="41">
    <w:abstractNumId w:val="42"/>
  </w:num>
  <w:num w:numId="42">
    <w:abstractNumId w:val="41"/>
  </w:num>
  <w:num w:numId="43">
    <w:abstractNumId w:val="32"/>
  </w:num>
  <w:num w:numId="44">
    <w:abstractNumId w:val="14"/>
  </w:num>
  <w:num w:numId="45">
    <w:abstractNumId w:val="29"/>
  </w:num>
  <w:num w:numId="46">
    <w:abstractNumId w:val="21"/>
  </w:num>
  <w:num w:numId="47">
    <w:abstractNumId w:val="25"/>
  </w:num>
  <w:num w:numId="48">
    <w:abstractNumId w:val="46"/>
  </w:num>
  <w:num w:numId="49">
    <w:abstractNumId w:val="49"/>
  </w:num>
  <w:num w:numId="5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1220"/>
    <w:rsid w:val="000058CF"/>
    <w:rsid w:val="000137C1"/>
    <w:rsid w:val="00016FA8"/>
    <w:rsid w:val="000225CC"/>
    <w:rsid w:val="00025D4B"/>
    <w:rsid w:val="00035A1E"/>
    <w:rsid w:val="00037538"/>
    <w:rsid w:val="00071E8A"/>
    <w:rsid w:val="0008021A"/>
    <w:rsid w:val="00085F60"/>
    <w:rsid w:val="00086C36"/>
    <w:rsid w:val="00086C9D"/>
    <w:rsid w:val="00093DDD"/>
    <w:rsid w:val="000A303D"/>
    <w:rsid w:val="000C7DF5"/>
    <w:rsid w:val="000D25FF"/>
    <w:rsid w:val="000E0729"/>
    <w:rsid w:val="000E07FC"/>
    <w:rsid w:val="000E151D"/>
    <w:rsid w:val="000E1B1D"/>
    <w:rsid w:val="000E3D58"/>
    <w:rsid w:val="000F01AF"/>
    <w:rsid w:val="000F4126"/>
    <w:rsid w:val="000F5E8C"/>
    <w:rsid w:val="000F6AEF"/>
    <w:rsid w:val="000F7328"/>
    <w:rsid w:val="00111A78"/>
    <w:rsid w:val="00116F70"/>
    <w:rsid w:val="001335EA"/>
    <w:rsid w:val="00135946"/>
    <w:rsid w:val="00142699"/>
    <w:rsid w:val="0014357B"/>
    <w:rsid w:val="00154F41"/>
    <w:rsid w:val="0016615C"/>
    <w:rsid w:val="00166EA7"/>
    <w:rsid w:val="001743AD"/>
    <w:rsid w:val="0019180C"/>
    <w:rsid w:val="001936C3"/>
    <w:rsid w:val="0019719A"/>
    <w:rsid w:val="001A72E2"/>
    <w:rsid w:val="001B2102"/>
    <w:rsid w:val="001B2B6B"/>
    <w:rsid w:val="001B4136"/>
    <w:rsid w:val="001B7ADB"/>
    <w:rsid w:val="001C3D72"/>
    <w:rsid w:val="001C458A"/>
    <w:rsid w:val="001C5B7A"/>
    <w:rsid w:val="001D03B5"/>
    <w:rsid w:val="001F0D65"/>
    <w:rsid w:val="001F3DA0"/>
    <w:rsid w:val="001F482B"/>
    <w:rsid w:val="002221A1"/>
    <w:rsid w:val="002234B6"/>
    <w:rsid w:val="002300D0"/>
    <w:rsid w:val="00252043"/>
    <w:rsid w:val="00254FF0"/>
    <w:rsid w:val="002556B9"/>
    <w:rsid w:val="0026177E"/>
    <w:rsid w:val="002627FE"/>
    <w:rsid w:val="00271AD5"/>
    <w:rsid w:val="002827BA"/>
    <w:rsid w:val="00287F2F"/>
    <w:rsid w:val="002A01EC"/>
    <w:rsid w:val="002A6338"/>
    <w:rsid w:val="002B2465"/>
    <w:rsid w:val="002B2AAC"/>
    <w:rsid w:val="002B30E8"/>
    <w:rsid w:val="002B6549"/>
    <w:rsid w:val="002C5E85"/>
    <w:rsid w:val="002D26CA"/>
    <w:rsid w:val="002D4390"/>
    <w:rsid w:val="002D6C25"/>
    <w:rsid w:val="002F0734"/>
    <w:rsid w:val="00314617"/>
    <w:rsid w:val="00333AFD"/>
    <w:rsid w:val="00336E2F"/>
    <w:rsid w:val="00337B67"/>
    <w:rsid w:val="003422F3"/>
    <w:rsid w:val="0034360B"/>
    <w:rsid w:val="00352C98"/>
    <w:rsid w:val="003535EE"/>
    <w:rsid w:val="00356A30"/>
    <w:rsid w:val="00360C27"/>
    <w:rsid w:val="00365947"/>
    <w:rsid w:val="00365F9F"/>
    <w:rsid w:val="00367AEC"/>
    <w:rsid w:val="00385F8C"/>
    <w:rsid w:val="00391F8A"/>
    <w:rsid w:val="003A04E7"/>
    <w:rsid w:val="003B325A"/>
    <w:rsid w:val="003B6BA2"/>
    <w:rsid w:val="003C2FF2"/>
    <w:rsid w:val="003C7CD1"/>
    <w:rsid w:val="003E129C"/>
    <w:rsid w:val="003E761A"/>
    <w:rsid w:val="003E7B59"/>
    <w:rsid w:val="003F13CE"/>
    <w:rsid w:val="003F405D"/>
    <w:rsid w:val="003F6EF1"/>
    <w:rsid w:val="003F71BD"/>
    <w:rsid w:val="00403E91"/>
    <w:rsid w:val="00424AC4"/>
    <w:rsid w:val="0042666B"/>
    <w:rsid w:val="00431593"/>
    <w:rsid w:val="004406E9"/>
    <w:rsid w:val="00440ECA"/>
    <w:rsid w:val="00451E45"/>
    <w:rsid w:val="004532FE"/>
    <w:rsid w:val="00454494"/>
    <w:rsid w:val="00460C1E"/>
    <w:rsid w:val="004633DE"/>
    <w:rsid w:val="00471D3E"/>
    <w:rsid w:val="00472AE4"/>
    <w:rsid w:val="00475719"/>
    <w:rsid w:val="00476620"/>
    <w:rsid w:val="004A138E"/>
    <w:rsid w:val="004A4527"/>
    <w:rsid w:val="004D6BF9"/>
    <w:rsid w:val="0051541B"/>
    <w:rsid w:val="00522166"/>
    <w:rsid w:val="005231F3"/>
    <w:rsid w:val="00525264"/>
    <w:rsid w:val="00530D25"/>
    <w:rsid w:val="005374CF"/>
    <w:rsid w:val="005413CA"/>
    <w:rsid w:val="00545E49"/>
    <w:rsid w:val="00546EDF"/>
    <w:rsid w:val="005526B0"/>
    <w:rsid w:val="00552C07"/>
    <w:rsid w:val="00562D85"/>
    <w:rsid w:val="005649A6"/>
    <w:rsid w:val="0056590F"/>
    <w:rsid w:val="00567A6A"/>
    <w:rsid w:val="005741F2"/>
    <w:rsid w:val="00577AA2"/>
    <w:rsid w:val="00587858"/>
    <w:rsid w:val="005A1E50"/>
    <w:rsid w:val="005A2951"/>
    <w:rsid w:val="005A7F54"/>
    <w:rsid w:val="005B04D6"/>
    <w:rsid w:val="005C52F3"/>
    <w:rsid w:val="005D0576"/>
    <w:rsid w:val="005D21FF"/>
    <w:rsid w:val="005D4EDC"/>
    <w:rsid w:val="005D688F"/>
    <w:rsid w:val="005E3138"/>
    <w:rsid w:val="005E6776"/>
    <w:rsid w:val="005F4E40"/>
    <w:rsid w:val="00602AB6"/>
    <w:rsid w:val="00614443"/>
    <w:rsid w:val="00616862"/>
    <w:rsid w:val="00617469"/>
    <w:rsid w:val="00626452"/>
    <w:rsid w:val="006316E9"/>
    <w:rsid w:val="00635C48"/>
    <w:rsid w:val="006433B5"/>
    <w:rsid w:val="00647354"/>
    <w:rsid w:val="00647E8C"/>
    <w:rsid w:val="006508FB"/>
    <w:rsid w:val="0065115F"/>
    <w:rsid w:val="00651220"/>
    <w:rsid w:val="00676DEE"/>
    <w:rsid w:val="00677BAC"/>
    <w:rsid w:val="00681DAD"/>
    <w:rsid w:val="00685006"/>
    <w:rsid w:val="006862AD"/>
    <w:rsid w:val="00687F9C"/>
    <w:rsid w:val="006945EB"/>
    <w:rsid w:val="006A008C"/>
    <w:rsid w:val="006A0965"/>
    <w:rsid w:val="006A4945"/>
    <w:rsid w:val="006B3B74"/>
    <w:rsid w:val="006B47C1"/>
    <w:rsid w:val="006C0C23"/>
    <w:rsid w:val="006C15D3"/>
    <w:rsid w:val="006C1C97"/>
    <w:rsid w:val="006C304F"/>
    <w:rsid w:val="006C6C1A"/>
    <w:rsid w:val="006D38DE"/>
    <w:rsid w:val="006E192C"/>
    <w:rsid w:val="006E635B"/>
    <w:rsid w:val="006E74C8"/>
    <w:rsid w:val="006F1BBC"/>
    <w:rsid w:val="0070507E"/>
    <w:rsid w:val="007127B3"/>
    <w:rsid w:val="0071433A"/>
    <w:rsid w:val="007161A9"/>
    <w:rsid w:val="00722A7C"/>
    <w:rsid w:val="007314BA"/>
    <w:rsid w:val="00742A68"/>
    <w:rsid w:val="0074360C"/>
    <w:rsid w:val="00761A3A"/>
    <w:rsid w:val="007672E8"/>
    <w:rsid w:val="00770302"/>
    <w:rsid w:val="007741F0"/>
    <w:rsid w:val="007824E0"/>
    <w:rsid w:val="007903EC"/>
    <w:rsid w:val="00796843"/>
    <w:rsid w:val="007C21FD"/>
    <w:rsid w:val="007D271C"/>
    <w:rsid w:val="007D4F99"/>
    <w:rsid w:val="007D7C14"/>
    <w:rsid w:val="007F5E1D"/>
    <w:rsid w:val="00803C23"/>
    <w:rsid w:val="00812A8B"/>
    <w:rsid w:val="008150A3"/>
    <w:rsid w:val="00820842"/>
    <w:rsid w:val="00822E87"/>
    <w:rsid w:val="008579D0"/>
    <w:rsid w:val="00861EC0"/>
    <w:rsid w:val="00863B42"/>
    <w:rsid w:val="00867C40"/>
    <w:rsid w:val="00885BA5"/>
    <w:rsid w:val="00894285"/>
    <w:rsid w:val="008951C4"/>
    <w:rsid w:val="00896CA4"/>
    <w:rsid w:val="008A191B"/>
    <w:rsid w:val="008A3C94"/>
    <w:rsid w:val="008A588F"/>
    <w:rsid w:val="008B0C3F"/>
    <w:rsid w:val="008B2E82"/>
    <w:rsid w:val="008B3824"/>
    <w:rsid w:val="008C3F17"/>
    <w:rsid w:val="008D03FA"/>
    <w:rsid w:val="008D29B4"/>
    <w:rsid w:val="008D5E64"/>
    <w:rsid w:val="008D7ECA"/>
    <w:rsid w:val="008E19F0"/>
    <w:rsid w:val="008E6A2C"/>
    <w:rsid w:val="008F20B3"/>
    <w:rsid w:val="008F460B"/>
    <w:rsid w:val="008F73CA"/>
    <w:rsid w:val="00906BA1"/>
    <w:rsid w:val="0092632B"/>
    <w:rsid w:val="0093070E"/>
    <w:rsid w:val="00932C05"/>
    <w:rsid w:val="00932E7C"/>
    <w:rsid w:val="00935863"/>
    <w:rsid w:val="009371A9"/>
    <w:rsid w:val="00937B86"/>
    <w:rsid w:val="00945B00"/>
    <w:rsid w:val="00951291"/>
    <w:rsid w:val="00951FD6"/>
    <w:rsid w:val="00956B05"/>
    <w:rsid w:val="00960723"/>
    <w:rsid w:val="00962EDD"/>
    <w:rsid w:val="0096493A"/>
    <w:rsid w:val="0097127D"/>
    <w:rsid w:val="00971643"/>
    <w:rsid w:val="0097293D"/>
    <w:rsid w:val="009759FA"/>
    <w:rsid w:val="00975F92"/>
    <w:rsid w:val="009769EB"/>
    <w:rsid w:val="0098068F"/>
    <w:rsid w:val="00985863"/>
    <w:rsid w:val="00987340"/>
    <w:rsid w:val="00995C76"/>
    <w:rsid w:val="009A1B9E"/>
    <w:rsid w:val="009A2A4E"/>
    <w:rsid w:val="009A6F35"/>
    <w:rsid w:val="009C1A9E"/>
    <w:rsid w:val="009C6851"/>
    <w:rsid w:val="009D667C"/>
    <w:rsid w:val="009E371A"/>
    <w:rsid w:val="009E567A"/>
    <w:rsid w:val="009F0AB0"/>
    <w:rsid w:val="009F2EAF"/>
    <w:rsid w:val="009F4781"/>
    <w:rsid w:val="009F5E74"/>
    <w:rsid w:val="00A03253"/>
    <w:rsid w:val="00A2033F"/>
    <w:rsid w:val="00A34D77"/>
    <w:rsid w:val="00A3759F"/>
    <w:rsid w:val="00A37F8F"/>
    <w:rsid w:val="00A41302"/>
    <w:rsid w:val="00A44B36"/>
    <w:rsid w:val="00A47209"/>
    <w:rsid w:val="00A60593"/>
    <w:rsid w:val="00A66DFA"/>
    <w:rsid w:val="00A738BB"/>
    <w:rsid w:val="00A754D6"/>
    <w:rsid w:val="00A77B4B"/>
    <w:rsid w:val="00A82EFB"/>
    <w:rsid w:val="00A91834"/>
    <w:rsid w:val="00A947F3"/>
    <w:rsid w:val="00A95065"/>
    <w:rsid w:val="00AA135C"/>
    <w:rsid w:val="00AA6883"/>
    <w:rsid w:val="00AC3804"/>
    <w:rsid w:val="00AD045A"/>
    <w:rsid w:val="00AE2432"/>
    <w:rsid w:val="00AF09D5"/>
    <w:rsid w:val="00AF66FC"/>
    <w:rsid w:val="00B0283D"/>
    <w:rsid w:val="00B20048"/>
    <w:rsid w:val="00B262EA"/>
    <w:rsid w:val="00B30E6C"/>
    <w:rsid w:val="00B311A5"/>
    <w:rsid w:val="00B53040"/>
    <w:rsid w:val="00B73B65"/>
    <w:rsid w:val="00B77174"/>
    <w:rsid w:val="00B81E4C"/>
    <w:rsid w:val="00B90299"/>
    <w:rsid w:val="00B969F6"/>
    <w:rsid w:val="00BC4FEE"/>
    <w:rsid w:val="00BD00BC"/>
    <w:rsid w:val="00BD0AE6"/>
    <w:rsid w:val="00BE04FC"/>
    <w:rsid w:val="00BE6597"/>
    <w:rsid w:val="00C01FB4"/>
    <w:rsid w:val="00C0576F"/>
    <w:rsid w:val="00C07792"/>
    <w:rsid w:val="00C14C67"/>
    <w:rsid w:val="00C17866"/>
    <w:rsid w:val="00C228E3"/>
    <w:rsid w:val="00C30FF0"/>
    <w:rsid w:val="00C3114D"/>
    <w:rsid w:val="00C315EE"/>
    <w:rsid w:val="00C367AA"/>
    <w:rsid w:val="00C403AA"/>
    <w:rsid w:val="00C43F1B"/>
    <w:rsid w:val="00C71B35"/>
    <w:rsid w:val="00C73C55"/>
    <w:rsid w:val="00C75412"/>
    <w:rsid w:val="00C802A6"/>
    <w:rsid w:val="00C9520B"/>
    <w:rsid w:val="00C95AD0"/>
    <w:rsid w:val="00CA23B6"/>
    <w:rsid w:val="00CA5625"/>
    <w:rsid w:val="00CA7239"/>
    <w:rsid w:val="00CB0FB8"/>
    <w:rsid w:val="00CB5516"/>
    <w:rsid w:val="00CB5DAE"/>
    <w:rsid w:val="00CB6E6B"/>
    <w:rsid w:val="00D0494D"/>
    <w:rsid w:val="00D111E6"/>
    <w:rsid w:val="00D33D27"/>
    <w:rsid w:val="00D35729"/>
    <w:rsid w:val="00D408FD"/>
    <w:rsid w:val="00D43B65"/>
    <w:rsid w:val="00D555C8"/>
    <w:rsid w:val="00D74039"/>
    <w:rsid w:val="00D81031"/>
    <w:rsid w:val="00D8107F"/>
    <w:rsid w:val="00D85B4C"/>
    <w:rsid w:val="00DB5DE7"/>
    <w:rsid w:val="00DC5941"/>
    <w:rsid w:val="00DD6031"/>
    <w:rsid w:val="00DF2988"/>
    <w:rsid w:val="00DF775A"/>
    <w:rsid w:val="00E014C6"/>
    <w:rsid w:val="00E11AA6"/>
    <w:rsid w:val="00E1788D"/>
    <w:rsid w:val="00E20A73"/>
    <w:rsid w:val="00E23F6A"/>
    <w:rsid w:val="00E37BEC"/>
    <w:rsid w:val="00E52731"/>
    <w:rsid w:val="00E56548"/>
    <w:rsid w:val="00E865C7"/>
    <w:rsid w:val="00E92CE2"/>
    <w:rsid w:val="00EB1420"/>
    <w:rsid w:val="00EB1F4C"/>
    <w:rsid w:val="00EB6400"/>
    <w:rsid w:val="00EC0E4A"/>
    <w:rsid w:val="00ED48D7"/>
    <w:rsid w:val="00ED4C67"/>
    <w:rsid w:val="00ED7393"/>
    <w:rsid w:val="00EE137C"/>
    <w:rsid w:val="00EE361D"/>
    <w:rsid w:val="00EE4E77"/>
    <w:rsid w:val="00EE5C3D"/>
    <w:rsid w:val="00EF4826"/>
    <w:rsid w:val="00EF7C31"/>
    <w:rsid w:val="00F00377"/>
    <w:rsid w:val="00F068BF"/>
    <w:rsid w:val="00F06D27"/>
    <w:rsid w:val="00F115CF"/>
    <w:rsid w:val="00F12966"/>
    <w:rsid w:val="00F3107F"/>
    <w:rsid w:val="00F560FF"/>
    <w:rsid w:val="00F562B9"/>
    <w:rsid w:val="00F57A8D"/>
    <w:rsid w:val="00F67AD1"/>
    <w:rsid w:val="00F7195D"/>
    <w:rsid w:val="00F838E9"/>
    <w:rsid w:val="00F92215"/>
    <w:rsid w:val="00F96B57"/>
    <w:rsid w:val="00F971B8"/>
    <w:rsid w:val="00FA0E00"/>
    <w:rsid w:val="00FA2CEA"/>
    <w:rsid w:val="00FC2F68"/>
    <w:rsid w:val="00FC5AC7"/>
    <w:rsid w:val="00FD4517"/>
    <w:rsid w:val="00FD4D82"/>
    <w:rsid w:val="00FD5F64"/>
    <w:rsid w:val="00FE6307"/>
    <w:rsid w:val="00FE63E4"/>
    <w:rsid w:val="00FF307B"/>
    <w:rsid w:val="00FF3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20"/>
    <w:rPr>
      <w:rFonts w:ascii="Calibri" w:eastAsia="Times New Roman" w:hAnsi="Calibri" w:cs="Times New Roman"/>
      <w:lang w:eastAsia="en-IN"/>
    </w:rPr>
  </w:style>
  <w:style w:type="paragraph" w:styleId="Heading1">
    <w:name w:val="heading 1"/>
    <w:basedOn w:val="Normal"/>
    <w:next w:val="Normal"/>
    <w:link w:val="Heading1Char"/>
    <w:uiPriority w:val="9"/>
    <w:qFormat/>
    <w:rsid w:val="00651220"/>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651220"/>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651220"/>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51220"/>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220"/>
    <w:rPr>
      <w:rFonts w:ascii="Cambria" w:eastAsia="Times New Roman" w:hAnsi="Cambria" w:cs="Times New Roman"/>
      <w:b/>
      <w:bCs/>
      <w:color w:val="365F91"/>
      <w:sz w:val="28"/>
      <w:szCs w:val="28"/>
      <w:lang w:eastAsia="en-IN"/>
    </w:rPr>
  </w:style>
  <w:style w:type="character" w:customStyle="1" w:styleId="Heading2Char">
    <w:name w:val="Heading 2 Char"/>
    <w:basedOn w:val="DefaultParagraphFont"/>
    <w:link w:val="Heading2"/>
    <w:rsid w:val="00651220"/>
    <w:rPr>
      <w:rFonts w:ascii="Arial" w:eastAsia="Times New Roman" w:hAnsi="Arial" w:cs="Arial"/>
      <w:b/>
      <w:bCs/>
      <w:i/>
      <w:iCs/>
      <w:sz w:val="28"/>
      <w:szCs w:val="28"/>
      <w:lang w:val="en-US"/>
    </w:rPr>
  </w:style>
  <w:style w:type="character" w:customStyle="1" w:styleId="Heading4Char">
    <w:name w:val="Heading 4 Char"/>
    <w:basedOn w:val="DefaultParagraphFont"/>
    <w:link w:val="Heading4"/>
    <w:uiPriority w:val="9"/>
    <w:semiHidden/>
    <w:rsid w:val="00651220"/>
    <w:rPr>
      <w:rFonts w:ascii="Calibri" w:eastAsia="Times New Roman" w:hAnsi="Calibri" w:cs="Times New Roman"/>
      <w:b/>
      <w:bCs/>
      <w:sz w:val="28"/>
      <w:szCs w:val="28"/>
      <w:lang w:eastAsia="en-IN"/>
    </w:rPr>
  </w:style>
  <w:style w:type="character" w:customStyle="1" w:styleId="Heading6Char">
    <w:name w:val="Heading 6 Char"/>
    <w:basedOn w:val="DefaultParagraphFont"/>
    <w:link w:val="Heading6"/>
    <w:uiPriority w:val="9"/>
    <w:semiHidden/>
    <w:rsid w:val="00651220"/>
    <w:rPr>
      <w:rFonts w:ascii="Calibri" w:eastAsia="Times New Roman" w:hAnsi="Calibri" w:cs="Times New Roman"/>
      <w:b/>
      <w:bCs/>
      <w:lang w:eastAsia="en-IN"/>
    </w:rPr>
  </w:style>
  <w:style w:type="paragraph" w:styleId="BalloonText">
    <w:name w:val="Balloon Text"/>
    <w:basedOn w:val="Normal"/>
    <w:link w:val="BalloonTextChar"/>
    <w:uiPriority w:val="99"/>
    <w:semiHidden/>
    <w:unhideWhenUsed/>
    <w:rsid w:val="0065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20"/>
    <w:rPr>
      <w:rFonts w:ascii="Tahoma" w:eastAsia="Times New Roman" w:hAnsi="Tahoma" w:cs="Tahoma"/>
      <w:sz w:val="16"/>
      <w:szCs w:val="16"/>
      <w:lang w:eastAsia="en-IN"/>
    </w:rPr>
  </w:style>
  <w:style w:type="table" w:styleId="TableGrid">
    <w:name w:val="Table Grid"/>
    <w:basedOn w:val="TableNormal"/>
    <w:uiPriority w:val="59"/>
    <w:rsid w:val="00651220"/>
    <w:pPr>
      <w:spacing w:after="0" w:line="240" w:lineRule="auto"/>
    </w:pPr>
    <w:rPr>
      <w:rFonts w:ascii="Calibri" w:eastAsia="Times New Roman"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14C67"/>
    <w:pPr>
      <w:numPr>
        <w:numId w:val="17"/>
      </w:numPr>
      <w:contextualSpacing/>
      <w:jc w:val="both"/>
    </w:pPr>
  </w:style>
  <w:style w:type="character" w:styleId="PlaceholderText">
    <w:name w:val="Placeholder Text"/>
    <w:basedOn w:val="DefaultParagraphFont"/>
    <w:uiPriority w:val="99"/>
    <w:semiHidden/>
    <w:rsid w:val="00651220"/>
    <w:rPr>
      <w:color w:val="808080"/>
    </w:rPr>
  </w:style>
  <w:style w:type="paragraph" w:styleId="Header">
    <w:name w:val="header"/>
    <w:basedOn w:val="Normal"/>
    <w:link w:val="HeaderChar"/>
    <w:uiPriority w:val="99"/>
    <w:unhideWhenUsed/>
    <w:rsid w:val="00651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220"/>
    <w:rPr>
      <w:rFonts w:ascii="Calibri" w:eastAsia="Times New Roman" w:hAnsi="Calibri" w:cs="Times New Roman"/>
      <w:lang w:eastAsia="en-IN"/>
    </w:rPr>
  </w:style>
  <w:style w:type="paragraph" w:styleId="Footer">
    <w:name w:val="footer"/>
    <w:basedOn w:val="Normal"/>
    <w:link w:val="FooterChar"/>
    <w:unhideWhenUsed/>
    <w:rsid w:val="00651220"/>
    <w:pPr>
      <w:tabs>
        <w:tab w:val="center" w:pos="4513"/>
        <w:tab w:val="right" w:pos="9026"/>
      </w:tabs>
      <w:spacing w:after="0" w:line="240" w:lineRule="auto"/>
    </w:pPr>
  </w:style>
  <w:style w:type="character" w:customStyle="1" w:styleId="FooterChar">
    <w:name w:val="Footer Char"/>
    <w:basedOn w:val="DefaultParagraphFont"/>
    <w:link w:val="Footer"/>
    <w:rsid w:val="00651220"/>
    <w:rPr>
      <w:rFonts w:ascii="Calibri" w:eastAsia="Times New Roman" w:hAnsi="Calibri" w:cs="Times New Roman"/>
      <w:lang w:eastAsia="en-IN"/>
    </w:rPr>
  </w:style>
  <w:style w:type="paragraph" w:styleId="BodyText">
    <w:name w:val="Body Text"/>
    <w:basedOn w:val="Normal"/>
    <w:link w:val="BodyTextChar"/>
    <w:rsid w:val="00651220"/>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651220"/>
    <w:rPr>
      <w:rFonts w:ascii="Book Antiqua" w:eastAsia="Times New Roman" w:hAnsi="Book Antiqua" w:cs="Book Antiqua"/>
      <w:sz w:val="24"/>
      <w:szCs w:val="24"/>
      <w:lang w:val="en-US"/>
    </w:rPr>
  </w:style>
  <w:style w:type="paragraph" w:styleId="NormalWeb">
    <w:name w:val="Normal (Web)"/>
    <w:basedOn w:val="Normal"/>
    <w:uiPriority w:val="99"/>
    <w:semiHidden/>
    <w:unhideWhenUsed/>
    <w:rsid w:val="0065122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651220"/>
    <w:rPr>
      <w:color w:val="0000FF"/>
      <w:u w:val="single"/>
    </w:rPr>
  </w:style>
  <w:style w:type="paragraph" w:styleId="NoSpacing">
    <w:name w:val="No Spacing"/>
    <w:qFormat/>
    <w:rsid w:val="00651220"/>
    <w:pPr>
      <w:suppressAutoHyphens/>
      <w:spacing w:after="0" w:line="240" w:lineRule="auto"/>
    </w:pPr>
    <w:rPr>
      <w:rFonts w:ascii="Calibri" w:eastAsia="Times New Roman" w:hAnsi="Calibri" w:cs="Times New Roman"/>
      <w:kern w:val="1"/>
      <w:lang w:eastAsia="ar-SA"/>
    </w:rPr>
  </w:style>
  <w:style w:type="paragraph" w:customStyle="1" w:styleId="TableContents">
    <w:name w:val="Table Contents"/>
    <w:basedOn w:val="Normal"/>
    <w:rsid w:val="0065122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651220"/>
    <w:pPr>
      <w:spacing w:after="120" w:line="480" w:lineRule="auto"/>
      <w:ind w:left="283"/>
    </w:pPr>
  </w:style>
  <w:style w:type="character" w:customStyle="1" w:styleId="BodyTextIndent2Char">
    <w:name w:val="Body Text Indent 2 Char"/>
    <w:basedOn w:val="DefaultParagraphFont"/>
    <w:link w:val="BodyTextIndent2"/>
    <w:uiPriority w:val="99"/>
    <w:rsid w:val="00651220"/>
    <w:rPr>
      <w:rFonts w:ascii="Calibri" w:eastAsia="Times New Roman" w:hAnsi="Calibri" w:cs="Times New Roman"/>
      <w:lang w:eastAsia="en-IN"/>
    </w:rPr>
  </w:style>
  <w:style w:type="paragraph" w:styleId="Title">
    <w:name w:val="Title"/>
    <w:basedOn w:val="Normal"/>
    <w:link w:val="TitleChar"/>
    <w:qFormat/>
    <w:rsid w:val="00651220"/>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651220"/>
    <w:rPr>
      <w:rFonts w:ascii="Times New Roman" w:eastAsia="Times New Roman" w:hAnsi="Times New Roman" w:cs="Times New Roman"/>
      <w:b/>
      <w:bCs/>
      <w:sz w:val="28"/>
      <w:szCs w:val="24"/>
      <w:lang w:val="en-US"/>
    </w:rPr>
  </w:style>
  <w:style w:type="paragraph" w:customStyle="1" w:styleId="p16">
    <w:name w:val="p16"/>
    <w:basedOn w:val="Normal"/>
    <w:rsid w:val="00651220"/>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6512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1220"/>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6512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1220"/>
    <w:rPr>
      <w:rFonts w:ascii="Arial" w:eastAsia="Times New Roman" w:hAnsi="Arial" w:cs="Arial"/>
      <w:vanish/>
      <w:sz w:val="16"/>
      <w:szCs w:val="16"/>
      <w:lang w:eastAsia="en-IN"/>
    </w:rPr>
  </w:style>
  <w:style w:type="character" w:styleId="Strong">
    <w:name w:val="Strong"/>
    <w:basedOn w:val="DefaultParagraphFont"/>
    <w:uiPriority w:val="22"/>
    <w:qFormat/>
    <w:rsid w:val="00651220"/>
    <w:rPr>
      <w:b/>
      <w:bCs/>
    </w:rPr>
  </w:style>
  <w:style w:type="paragraph" w:customStyle="1" w:styleId="Default">
    <w:name w:val="Default"/>
    <w:rsid w:val="00CA23B6"/>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824E0"/>
    <w:rPr>
      <w:sz w:val="16"/>
      <w:szCs w:val="16"/>
    </w:rPr>
  </w:style>
  <w:style w:type="paragraph" w:styleId="CommentText">
    <w:name w:val="annotation text"/>
    <w:basedOn w:val="Normal"/>
    <w:link w:val="CommentTextChar"/>
    <w:uiPriority w:val="99"/>
    <w:semiHidden/>
    <w:unhideWhenUsed/>
    <w:rsid w:val="007824E0"/>
    <w:pPr>
      <w:spacing w:line="240" w:lineRule="auto"/>
    </w:pPr>
    <w:rPr>
      <w:sz w:val="20"/>
      <w:szCs w:val="20"/>
    </w:rPr>
  </w:style>
  <w:style w:type="character" w:customStyle="1" w:styleId="CommentTextChar">
    <w:name w:val="Comment Text Char"/>
    <w:basedOn w:val="DefaultParagraphFont"/>
    <w:link w:val="CommentText"/>
    <w:uiPriority w:val="99"/>
    <w:semiHidden/>
    <w:rsid w:val="007824E0"/>
    <w:rPr>
      <w:rFonts w:ascii="Calibri" w:eastAsia="Times New Roman" w:hAnsi="Calibri" w:cs="Times New Roman"/>
      <w:sz w:val="20"/>
      <w:szCs w:val="20"/>
      <w:lang w:eastAsia="en-IN"/>
    </w:rPr>
  </w:style>
  <w:style w:type="paragraph" w:styleId="CommentSubject">
    <w:name w:val="annotation subject"/>
    <w:basedOn w:val="CommentText"/>
    <w:next w:val="CommentText"/>
    <w:link w:val="CommentSubjectChar"/>
    <w:uiPriority w:val="99"/>
    <w:semiHidden/>
    <w:unhideWhenUsed/>
    <w:rsid w:val="007824E0"/>
    <w:rPr>
      <w:b/>
      <w:bCs/>
    </w:rPr>
  </w:style>
  <w:style w:type="character" w:customStyle="1" w:styleId="CommentSubjectChar">
    <w:name w:val="Comment Subject Char"/>
    <w:basedOn w:val="CommentTextChar"/>
    <w:link w:val="CommentSubject"/>
    <w:uiPriority w:val="99"/>
    <w:semiHidden/>
    <w:rsid w:val="007824E0"/>
    <w:rPr>
      <w:rFonts w:ascii="Calibri" w:eastAsia="Times New Roman" w:hAnsi="Calibri" w:cs="Times New Roman"/>
      <w:b/>
      <w:bCs/>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977120">
      <w:bodyDiv w:val="1"/>
      <w:marLeft w:val="0"/>
      <w:marRight w:val="0"/>
      <w:marTop w:val="0"/>
      <w:marBottom w:val="0"/>
      <w:divBdr>
        <w:top w:val="none" w:sz="0" w:space="0" w:color="auto"/>
        <w:left w:val="none" w:sz="0" w:space="0" w:color="auto"/>
        <w:bottom w:val="none" w:sz="0" w:space="0" w:color="auto"/>
        <w:right w:val="none" w:sz="0" w:space="0" w:color="auto"/>
      </w:divBdr>
      <w:divsChild>
        <w:div w:id="657464627">
          <w:marLeft w:val="0"/>
          <w:marRight w:val="0"/>
          <w:marTop w:val="0"/>
          <w:marBottom w:val="0"/>
          <w:divBdr>
            <w:top w:val="none" w:sz="0" w:space="0" w:color="auto"/>
            <w:left w:val="none" w:sz="0" w:space="0" w:color="auto"/>
            <w:bottom w:val="none" w:sz="0" w:space="0" w:color="auto"/>
            <w:right w:val="none" w:sz="0" w:space="0" w:color="auto"/>
          </w:divBdr>
          <w:divsChild>
            <w:div w:id="724642473">
              <w:marLeft w:val="0"/>
              <w:marRight w:val="0"/>
              <w:marTop w:val="0"/>
              <w:marBottom w:val="0"/>
              <w:divBdr>
                <w:top w:val="none" w:sz="0" w:space="0" w:color="auto"/>
                <w:left w:val="none" w:sz="0" w:space="0" w:color="auto"/>
                <w:bottom w:val="none" w:sz="0" w:space="0" w:color="auto"/>
                <w:right w:val="none" w:sz="0" w:space="0" w:color="auto"/>
              </w:divBdr>
              <w:divsChild>
                <w:div w:id="724989007">
                  <w:marLeft w:val="0"/>
                  <w:marRight w:val="0"/>
                  <w:marTop w:val="0"/>
                  <w:marBottom w:val="0"/>
                  <w:divBdr>
                    <w:top w:val="none" w:sz="0" w:space="0" w:color="auto"/>
                    <w:left w:val="none" w:sz="0" w:space="0" w:color="auto"/>
                    <w:bottom w:val="none" w:sz="0" w:space="0" w:color="auto"/>
                    <w:right w:val="none" w:sz="0" w:space="0" w:color="auto"/>
                  </w:divBdr>
                  <w:divsChild>
                    <w:div w:id="2007511104">
                      <w:marLeft w:val="0"/>
                      <w:marRight w:val="0"/>
                      <w:marTop w:val="0"/>
                      <w:marBottom w:val="0"/>
                      <w:divBdr>
                        <w:top w:val="none" w:sz="0" w:space="0" w:color="auto"/>
                        <w:left w:val="none" w:sz="0" w:space="0" w:color="auto"/>
                        <w:bottom w:val="none" w:sz="0" w:space="0" w:color="auto"/>
                        <w:right w:val="none" w:sz="0" w:space="0" w:color="auto"/>
                      </w:divBdr>
                      <w:divsChild>
                        <w:div w:id="655718472">
                          <w:marLeft w:val="0"/>
                          <w:marRight w:val="0"/>
                          <w:marTop w:val="0"/>
                          <w:marBottom w:val="0"/>
                          <w:divBdr>
                            <w:top w:val="none" w:sz="0" w:space="0" w:color="auto"/>
                            <w:left w:val="none" w:sz="0" w:space="0" w:color="auto"/>
                            <w:bottom w:val="none" w:sz="0" w:space="0" w:color="auto"/>
                            <w:right w:val="none" w:sz="0" w:space="0" w:color="auto"/>
                          </w:divBdr>
                          <w:divsChild>
                            <w:div w:id="740834092">
                              <w:marLeft w:val="0"/>
                              <w:marRight w:val="0"/>
                              <w:marTop w:val="0"/>
                              <w:marBottom w:val="0"/>
                              <w:divBdr>
                                <w:top w:val="none" w:sz="0" w:space="0" w:color="auto"/>
                                <w:left w:val="none" w:sz="0" w:space="0" w:color="auto"/>
                                <w:bottom w:val="none" w:sz="0" w:space="0" w:color="auto"/>
                                <w:right w:val="none" w:sz="0" w:space="0" w:color="auto"/>
                              </w:divBdr>
                              <w:divsChild>
                                <w:div w:id="1560436734">
                                  <w:marLeft w:val="0"/>
                                  <w:marRight w:val="0"/>
                                  <w:marTop w:val="0"/>
                                  <w:marBottom w:val="0"/>
                                  <w:divBdr>
                                    <w:top w:val="none" w:sz="0" w:space="0" w:color="auto"/>
                                    <w:left w:val="none" w:sz="0" w:space="0" w:color="auto"/>
                                    <w:bottom w:val="none" w:sz="0" w:space="0" w:color="auto"/>
                                    <w:right w:val="none" w:sz="0" w:space="0" w:color="auto"/>
                                  </w:divBdr>
                                  <w:divsChild>
                                    <w:div w:id="801191639">
                                      <w:marLeft w:val="0"/>
                                      <w:marRight w:val="0"/>
                                      <w:marTop w:val="0"/>
                                      <w:marBottom w:val="0"/>
                                      <w:divBdr>
                                        <w:top w:val="none" w:sz="0" w:space="0" w:color="auto"/>
                                        <w:left w:val="none" w:sz="0" w:space="0" w:color="auto"/>
                                        <w:bottom w:val="none" w:sz="0" w:space="0" w:color="auto"/>
                                        <w:right w:val="none" w:sz="0" w:space="0" w:color="auto"/>
                                      </w:divBdr>
                                      <w:divsChild>
                                        <w:div w:id="1107653319">
                                          <w:marLeft w:val="0"/>
                                          <w:marRight w:val="0"/>
                                          <w:marTop w:val="0"/>
                                          <w:marBottom w:val="0"/>
                                          <w:divBdr>
                                            <w:top w:val="none" w:sz="0" w:space="0" w:color="auto"/>
                                            <w:left w:val="none" w:sz="0" w:space="0" w:color="auto"/>
                                            <w:bottom w:val="none" w:sz="0" w:space="0" w:color="auto"/>
                                            <w:right w:val="none" w:sz="0" w:space="0" w:color="auto"/>
                                          </w:divBdr>
                                          <w:divsChild>
                                            <w:div w:id="361712083">
                                              <w:marLeft w:val="0"/>
                                              <w:marRight w:val="0"/>
                                              <w:marTop w:val="0"/>
                                              <w:marBottom w:val="0"/>
                                              <w:divBdr>
                                                <w:top w:val="none" w:sz="0" w:space="0" w:color="auto"/>
                                                <w:left w:val="none" w:sz="0" w:space="0" w:color="auto"/>
                                                <w:bottom w:val="none" w:sz="0" w:space="0" w:color="auto"/>
                                                <w:right w:val="none" w:sz="0" w:space="0" w:color="auto"/>
                                              </w:divBdr>
                                              <w:divsChild>
                                                <w:div w:id="802382552">
                                                  <w:marLeft w:val="0"/>
                                                  <w:marRight w:val="0"/>
                                                  <w:marTop w:val="0"/>
                                                  <w:marBottom w:val="0"/>
                                                  <w:divBdr>
                                                    <w:top w:val="none" w:sz="0" w:space="0" w:color="auto"/>
                                                    <w:left w:val="none" w:sz="0" w:space="0" w:color="auto"/>
                                                    <w:bottom w:val="none" w:sz="0" w:space="0" w:color="auto"/>
                                                    <w:right w:val="none" w:sz="0" w:space="0" w:color="auto"/>
                                                  </w:divBdr>
                                                  <w:divsChild>
                                                    <w:div w:id="7961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2462">
                                          <w:marLeft w:val="0"/>
                                          <w:marRight w:val="0"/>
                                          <w:marTop w:val="0"/>
                                          <w:marBottom w:val="0"/>
                                          <w:divBdr>
                                            <w:top w:val="none" w:sz="0" w:space="0" w:color="auto"/>
                                            <w:left w:val="none" w:sz="0" w:space="0" w:color="auto"/>
                                            <w:bottom w:val="none" w:sz="0" w:space="0" w:color="auto"/>
                                            <w:right w:val="none" w:sz="0" w:space="0" w:color="auto"/>
                                          </w:divBdr>
                                          <w:divsChild>
                                            <w:div w:id="703750932">
                                              <w:marLeft w:val="0"/>
                                              <w:marRight w:val="0"/>
                                              <w:marTop w:val="157"/>
                                              <w:marBottom w:val="313"/>
                                              <w:divBdr>
                                                <w:top w:val="none" w:sz="0" w:space="0" w:color="auto"/>
                                                <w:left w:val="none" w:sz="0" w:space="0" w:color="auto"/>
                                                <w:bottom w:val="none" w:sz="0" w:space="0" w:color="auto"/>
                                                <w:right w:val="none" w:sz="0" w:space="0" w:color="auto"/>
                                              </w:divBdr>
                                              <w:divsChild>
                                                <w:div w:id="18013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13499">
                                      <w:marLeft w:val="0"/>
                                      <w:marRight w:val="0"/>
                                      <w:marTop w:val="0"/>
                                      <w:marBottom w:val="0"/>
                                      <w:divBdr>
                                        <w:top w:val="none" w:sz="0" w:space="0" w:color="auto"/>
                                        <w:left w:val="none" w:sz="0" w:space="0" w:color="auto"/>
                                        <w:bottom w:val="none" w:sz="0" w:space="0" w:color="auto"/>
                                        <w:right w:val="none" w:sz="0" w:space="0" w:color="auto"/>
                                      </w:divBdr>
                                      <w:divsChild>
                                        <w:div w:id="2105301107">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sChild>
                            </w:div>
                            <w:div w:id="1716661465">
                              <w:marLeft w:val="0"/>
                              <w:marRight w:val="0"/>
                              <w:marTop w:val="0"/>
                              <w:marBottom w:val="0"/>
                              <w:divBdr>
                                <w:top w:val="none" w:sz="0" w:space="0" w:color="auto"/>
                                <w:left w:val="none" w:sz="0" w:space="0" w:color="auto"/>
                                <w:bottom w:val="none" w:sz="0" w:space="0" w:color="auto"/>
                                <w:right w:val="none" w:sz="0" w:space="0" w:color="auto"/>
                              </w:divBdr>
                              <w:divsChild>
                                <w:div w:id="122116418">
                                  <w:marLeft w:val="0"/>
                                  <w:marRight w:val="0"/>
                                  <w:marTop w:val="0"/>
                                  <w:marBottom w:val="0"/>
                                  <w:divBdr>
                                    <w:top w:val="none" w:sz="0" w:space="0" w:color="auto"/>
                                    <w:left w:val="none" w:sz="0" w:space="0" w:color="auto"/>
                                    <w:bottom w:val="none" w:sz="0" w:space="0" w:color="auto"/>
                                    <w:right w:val="none" w:sz="0" w:space="0" w:color="auto"/>
                                  </w:divBdr>
                                  <w:divsChild>
                                    <w:div w:id="816992678">
                                      <w:marLeft w:val="0"/>
                                      <w:marRight w:val="0"/>
                                      <w:marTop w:val="0"/>
                                      <w:marBottom w:val="0"/>
                                      <w:divBdr>
                                        <w:top w:val="none" w:sz="0" w:space="0" w:color="auto"/>
                                        <w:left w:val="none" w:sz="0" w:space="0" w:color="auto"/>
                                        <w:bottom w:val="none" w:sz="0" w:space="0" w:color="auto"/>
                                        <w:right w:val="none" w:sz="0" w:space="0" w:color="auto"/>
                                      </w:divBdr>
                                      <w:divsChild>
                                        <w:div w:id="795639588">
                                          <w:marLeft w:val="0"/>
                                          <w:marRight w:val="0"/>
                                          <w:marTop w:val="0"/>
                                          <w:marBottom w:val="0"/>
                                          <w:divBdr>
                                            <w:top w:val="none" w:sz="0" w:space="0" w:color="auto"/>
                                            <w:left w:val="none" w:sz="0" w:space="0" w:color="auto"/>
                                            <w:bottom w:val="none" w:sz="0" w:space="0" w:color="auto"/>
                                            <w:right w:val="none" w:sz="0" w:space="0" w:color="auto"/>
                                          </w:divBdr>
                                        </w:div>
                                      </w:divsChild>
                                    </w:div>
                                    <w:div w:id="1295064710">
                                      <w:marLeft w:val="0"/>
                                      <w:marRight w:val="0"/>
                                      <w:marTop w:val="0"/>
                                      <w:marBottom w:val="0"/>
                                      <w:divBdr>
                                        <w:top w:val="none" w:sz="0" w:space="0" w:color="auto"/>
                                        <w:left w:val="none" w:sz="0" w:space="0" w:color="auto"/>
                                        <w:bottom w:val="none" w:sz="0" w:space="0" w:color="auto"/>
                                        <w:right w:val="none" w:sz="0" w:space="0" w:color="auto"/>
                                      </w:divBdr>
                                      <w:divsChild>
                                        <w:div w:id="1342004838">
                                          <w:marLeft w:val="0"/>
                                          <w:marRight w:val="0"/>
                                          <w:marTop w:val="0"/>
                                          <w:marBottom w:val="391"/>
                                          <w:divBdr>
                                            <w:top w:val="none" w:sz="0" w:space="0" w:color="auto"/>
                                            <w:left w:val="none" w:sz="0" w:space="0" w:color="auto"/>
                                            <w:bottom w:val="none" w:sz="0" w:space="0" w:color="auto"/>
                                            <w:right w:val="none" w:sz="0" w:space="0" w:color="auto"/>
                                          </w:divBdr>
                                          <w:divsChild>
                                            <w:div w:id="1792357206">
                                              <w:marLeft w:val="0"/>
                                              <w:marRight w:val="0"/>
                                              <w:marTop w:val="0"/>
                                              <w:marBottom w:val="0"/>
                                              <w:divBdr>
                                                <w:top w:val="none" w:sz="0" w:space="0" w:color="auto"/>
                                                <w:left w:val="none" w:sz="0" w:space="0" w:color="auto"/>
                                                <w:bottom w:val="none" w:sz="0" w:space="0" w:color="auto"/>
                                                <w:right w:val="none" w:sz="0" w:space="0" w:color="auto"/>
                                              </w:divBdr>
                                            </w:div>
                                            <w:div w:id="1075014095">
                                              <w:marLeft w:val="0"/>
                                              <w:marRight w:val="0"/>
                                              <w:marTop w:val="0"/>
                                              <w:marBottom w:val="0"/>
                                              <w:divBdr>
                                                <w:top w:val="none" w:sz="0" w:space="0" w:color="auto"/>
                                                <w:left w:val="none" w:sz="0" w:space="0" w:color="auto"/>
                                                <w:bottom w:val="none" w:sz="0" w:space="0" w:color="auto"/>
                                                <w:right w:val="none" w:sz="0" w:space="0" w:color="auto"/>
                                              </w:divBdr>
                                              <w:divsChild>
                                                <w:div w:id="1018116247">
                                                  <w:marLeft w:val="0"/>
                                                  <w:marRight w:val="0"/>
                                                  <w:marTop w:val="0"/>
                                                  <w:marBottom w:val="0"/>
                                                  <w:divBdr>
                                                    <w:top w:val="none" w:sz="0" w:space="0" w:color="auto"/>
                                                    <w:left w:val="none" w:sz="0" w:space="0" w:color="auto"/>
                                                    <w:bottom w:val="none" w:sz="0" w:space="0" w:color="auto"/>
                                                    <w:right w:val="none" w:sz="0" w:space="0" w:color="auto"/>
                                                  </w:divBdr>
                                                </w:div>
                                                <w:div w:id="489639761">
                                                  <w:marLeft w:val="0"/>
                                                  <w:marRight w:val="0"/>
                                                  <w:marTop w:val="0"/>
                                                  <w:marBottom w:val="0"/>
                                                  <w:divBdr>
                                                    <w:top w:val="none" w:sz="0" w:space="0" w:color="auto"/>
                                                    <w:left w:val="none" w:sz="0" w:space="0" w:color="auto"/>
                                                    <w:bottom w:val="none" w:sz="0" w:space="0" w:color="auto"/>
                                                    <w:right w:val="none" w:sz="0" w:space="0" w:color="auto"/>
                                                  </w:divBdr>
                                                </w:div>
                                                <w:div w:id="1695038748">
                                                  <w:marLeft w:val="0"/>
                                                  <w:marRight w:val="0"/>
                                                  <w:marTop w:val="0"/>
                                                  <w:marBottom w:val="0"/>
                                                  <w:divBdr>
                                                    <w:top w:val="none" w:sz="0" w:space="0" w:color="auto"/>
                                                    <w:left w:val="none" w:sz="0" w:space="0" w:color="auto"/>
                                                    <w:bottom w:val="none" w:sz="0" w:space="0" w:color="auto"/>
                                                    <w:right w:val="none" w:sz="0" w:space="0" w:color="auto"/>
                                                  </w:divBdr>
                                                </w:div>
                                                <w:div w:id="53242470">
                                                  <w:marLeft w:val="0"/>
                                                  <w:marRight w:val="0"/>
                                                  <w:marTop w:val="0"/>
                                                  <w:marBottom w:val="0"/>
                                                  <w:divBdr>
                                                    <w:top w:val="none" w:sz="0" w:space="0" w:color="auto"/>
                                                    <w:left w:val="none" w:sz="0" w:space="0" w:color="auto"/>
                                                    <w:bottom w:val="none" w:sz="0" w:space="0" w:color="auto"/>
                                                    <w:right w:val="none" w:sz="0" w:space="0" w:color="auto"/>
                                                  </w:divBdr>
                                                </w:div>
                                                <w:div w:id="36856000">
                                                  <w:marLeft w:val="0"/>
                                                  <w:marRight w:val="0"/>
                                                  <w:marTop w:val="0"/>
                                                  <w:marBottom w:val="0"/>
                                                  <w:divBdr>
                                                    <w:top w:val="none" w:sz="0" w:space="0" w:color="auto"/>
                                                    <w:left w:val="none" w:sz="0" w:space="0" w:color="auto"/>
                                                    <w:bottom w:val="none" w:sz="0" w:space="0" w:color="auto"/>
                                                    <w:right w:val="none" w:sz="0" w:space="0" w:color="auto"/>
                                                  </w:divBdr>
                                                </w:div>
                                                <w:div w:id="1384064628">
                                                  <w:marLeft w:val="0"/>
                                                  <w:marRight w:val="0"/>
                                                  <w:marTop w:val="0"/>
                                                  <w:marBottom w:val="0"/>
                                                  <w:divBdr>
                                                    <w:top w:val="none" w:sz="0" w:space="0" w:color="auto"/>
                                                    <w:left w:val="none" w:sz="0" w:space="0" w:color="auto"/>
                                                    <w:bottom w:val="none" w:sz="0" w:space="0" w:color="auto"/>
                                                    <w:right w:val="none" w:sz="0" w:space="0" w:color="auto"/>
                                                  </w:divBdr>
                                                </w:div>
                                                <w:div w:id="1417551041">
                                                  <w:marLeft w:val="0"/>
                                                  <w:marRight w:val="0"/>
                                                  <w:marTop w:val="0"/>
                                                  <w:marBottom w:val="0"/>
                                                  <w:divBdr>
                                                    <w:top w:val="none" w:sz="0" w:space="0" w:color="auto"/>
                                                    <w:left w:val="none" w:sz="0" w:space="0" w:color="auto"/>
                                                    <w:bottom w:val="none" w:sz="0" w:space="0" w:color="auto"/>
                                                    <w:right w:val="none" w:sz="0" w:space="0" w:color="auto"/>
                                                  </w:divBdr>
                                                </w:div>
                                                <w:div w:id="543952713">
                                                  <w:marLeft w:val="0"/>
                                                  <w:marRight w:val="0"/>
                                                  <w:marTop w:val="0"/>
                                                  <w:marBottom w:val="0"/>
                                                  <w:divBdr>
                                                    <w:top w:val="none" w:sz="0" w:space="0" w:color="auto"/>
                                                    <w:left w:val="none" w:sz="0" w:space="0" w:color="auto"/>
                                                    <w:bottom w:val="none" w:sz="0" w:space="0" w:color="auto"/>
                                                    <w:right w:val="none" w:sz="0" w:space="0" w:color="auto"/>
                                                  </w:divBdr>
                                                </w:div>
                                                <w:div w:id="1977834006">
                                                  <w:marLeft w:val="0"/>
                                                  <w:marRight w:val="0"/>
                                                  <w:marTop w:val="0"/>
                                                  <w:marBottom w:val="0"/>
                                                  <w:divBdr>
                                                    <w:top w:val="none" w:sz="0" w:space="0" w:color="auto"/>
                                                    <w:left w:val="none" w:sz="0" w:space="0" w:color="auto"/>
                                                    <w:bottom w:val="none" w:sz="0" w:space="0" w:color="auto"/>
                                                    <w:right w:val="none" w:sz="0" w:space="0" w:color="auto"/>
                                                  </w:divBdr>
                                                </w:div>
                                                <w:div w:id="523323580">
                                                  <w:marLeft w:val="0"/>
                                                  <w:marRight w:val="0"/>
                                                  <w:marTop w:val="0"/>
                                                  <w:marBottom w:val="0"/>
                                                  <w:divBdr>
                                                    <w:top w:val="none" w:sz="0" w:space="0" w:color="auto"/>
                                                    <w:left w:val="none" w:sz="0" w:space="0" w:color="auto"/>
                                                    <w:bottom w:val="none" w:sz="0" w:space="0" w:color="auto"/>
                                                    <w:right w:val="none" w:sz="0" w:space="0" w:color="auto"/>
                                                  </w:divBdr>
                                                </w:div>
                                                <w:div w:id="18980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7637">
                          <w:marLeft w:val="0"/>
                          <w:marRight w:val="0"/>
                          <w:marTop w:val="0"/>
                          <w:marBottom w:val="0"/>
                          <w:divBdr>
                            <w:top w:val="none" w:sz="0" w:space="0" w:color="auto"/>
                            <w:left w:val="none" w:sz="0" w:space="0" w:color="auto"/>
                            <w:bottom w:val="none" w:sz="0" w:space="0" w:color="auto"/>
                            <w:right w:val="none" w:sz="0" w:space="0" w:color="auto"/>
                          </w:divBdr>
                          <w:divsChild>
                            <w:div w:id="154810507">
                              <w:marLeft w:val="0"/>
                              <w:marRight w:val="0"/>
                              <w:marTop w:val="0"/>
                              <w:marBottom w:val="0"/>
                              <w:divBdr>
                                <w:top w:val="none" w:sz="0" w:space="0" w:color="auto"/>
                                <w:left w:val="none" w:sz="0" w:space="0" w:color="auto"/>
                                <w:bottom w:val="none" w:sz="0" w:space="0" w:color="auto"/>
                                <w:right w:val="none" w:sz="0" w:space="0" w:color="auto"/>
                              </w:divBdr>
                              <w:divsChild>
                                <w:div w:id="269973593">
                                  <w:marLeft w:val="0"/>
                                  <w:marRight w:val="0"/>
                                  <w:marTop w:val="470"/>
                                  <w:marBottom w:val="157"/>
                                  <w:divBdr>
                                    <w:top w:val="none" w:sz="0" w:space="0" w:color="auto"/>
                                    <w:left w:val="none" w:sz="0" w:space="0" w:color="auto"/>
                                    <w:bottom w:val="none" w:sz="0" w:space="0" w:color="auto"/>
                                    <w:right w:val="none" w:sz="0" w:space="0" w:color="auto"/>
                                  </w:divBdr>
                                </w:div>
                                <w:div w:id="1585069547">
                                  <w:marLeft w:val="0"/>
                                  <w:marRight w:val="0"/>
                                  <w:marTop w:val="0"/>
                                  <w:marBottom w:val="0"/>
                                  <w:divBdr>
                                    <w:top w:val="none" w:sz="0" w:space="0" w:color="auto"/>
                                    <w:left w:val="none" w:sz="0" w:space="0" w:color="auto"/>
                                    <w:bottom w:val="none" w:sz="0" w:space="0" w:color="auto"/>
                                    <w:right w:val="none" w:sz="0" w:space="0" w:color="auto"/>
                                  </w:divBdr>
                                  <w:divsChild>
                                    <w:div w:id="1309940693">
                                      <w:marLeft w:val="0"/>
                                      <w:marRight w:val="0"/>
                                      <w:marTop w:val="0"/>
                                      <w:marBottom w:val="0"/>
                                      <w:divBdr>
                                        <w:top w:val="none" w:sz="0" w:space="0" w:color="auto"/>
                                        <w:left w:val="none" w:sz="0" w:space="0" w:color="auto"/>
                                        <w:bottom w:val="none" w:sz="0" w:space="0" w:color="auto"/>
                                        <w:right w:val="none" w:sz="0" w:space="0" w:color="auto"/>
                                      </w:divBdr>
                                      <w:divsChild>
                                        <w:div w:id="520975654">
                                          <w:marLeft w:val="0"/>
                                          <w:marRight w:val="0"/>
                                          <w:marTop w:val="0"/>
                                          <w:marBottom w:val="0"/>
                                          <w:divBdr>
                                            <w:top w:val="none" w:sz="0" w:space="0" w:color="auto"/>
                                            <w:left w:val="none" w:sz="0" w:space="0" w:color="auto"/>
                                            <w:bottom w:val="none" w:sz="0" w:space="0" w:color="auto"/>
                                            <w:right w:val="none" w:sz="0" w:space="0" w:color="auto"/>
                                          </w:divBdr>
                                        </w:div>
                                      </w:divsChild>
                                    </w:div>
                                    <w:div w:id="1810050531">
                                      <w:marLeft w:val="0"/>
                                      <w:marRight w:val="0"/>
                                      <w:marTop w:val="0"/>
                                      <w:marBottom w:val="0"/>
                                      <w:divBdr>
                                        <w:top w:val="none" w:sz="0" w:space="0" w:color="auto"/>
                                        <w:left w:val="none" w:sz="0" w:space="0" w:color="auto"/>
                                        <w:bottom w:val="none" w:sz="0" w:space="0" w:color="auto"/>
                                        <w:right w:val="none" w:sz="0" w:space="0" w:color="auto"/>
                                      </w:divBdr>
                                      <w:divsChild>
                                        <w:div w:id="1368212507">
                                          <w:marLeft w:val="0"/>
                                          <w:marRight w:val="0"/>
                                          <w:marTop w:val="0"/>
                                          <w:marBottom w:val="0"/>
                                          <w:divBdr>
                                            <w:top w:val="none" w:sz="0" w:space="0" w:color="auto"/>
                                            <w:left w:val="none" w:sz="0" w:space="0" w:color="auto"/>
                                            <w:bottom w:val="none" w:sz="0" w:space="0" w:color="auto"/>
                                            <w:right w:val="none" w:sz="0" w:space="0" w:color="auto"/>
                                          </w:divBdr>
                                        </w:div>
                                      </w:divsChild>
                                    </w:div>
                                    <w:div w:id="579944577">
                                      <w:marLeft w:val="0"/>
                                      <w:marRight w:val="0"/>
                                      <w:marTop w:val="0"/>
                                      <w:marBottom w:val="0"/>
                                      <w:divBdr>
                                        <w:top w:val="none" w:sz="0" w:space="0" w:color="auto"/>
                                        <w:left w:val="none" w:sz="0" w:space="0" w:color="auto"/>
                                        <w:bottom w:val="none" w:sz="0" w:space="0" w:color="auto"/>
                                        <w:right w:val="none" w:sz="0" w:space="0" w:color="auto"/>
                                      </w:divBdr>
                                      <w:divsChild>
                                        <w:div w:id="1856528652">
                                          <w:marLeft w:val="0"/>
                                          <w:marRight w:val="0"/>
                                          <w:marTop w:val="0"/>
                                          <w:marBottom w:val="0"/>
                                          <w:divBdr>
                                            <w:top w:val="none" w:sz="0" w:space="0" w:color="auto"/>
                                            <w:left w:val="none" w:sz="0" w:space="0" w:color="auto"/>
                                            <w:bottom w:val="none" w:sz="0" w:space="0" w:color="auto"/>
                                            <w:right w:val="none" w:sz="0" w:space="0" w:color="auto"/>
                                          </w:divBdr>
                                        </w:div>
                                      </w:divsChild>
                                    </w:div>
                                    <w:div w:id="1174029578">
                                      <w:marLeft w:val="0"/>
                                      <w:marRight w:val="0"/>
                                      <w:marTop w:val="0"/>
                                      <w:marBottom w:val="0"/>
                                      <w:divBdr>
                                        <w:top w:val="none" w:sz="0" w:space="0" w:color="auto"/>
                                        <w:left w:val="none" w:sz="0" w:space="0" w:color="auto"/>
                                        <w:bottom w:val="none" w:sz="0" w:space="0" w:color="auto"/>
                                        <w:right w:val="none" w:sz="0" w:space="0" w:color="auto"/>
                                      </w:divBdr>
                                      <w:divsChild>
                                        <w:div w:id="500006696">
                                          <w:marLeft w:val="0"/>
                                          <w:marRight w:val="0"/>
                                          <w:marTop w:val="0"/>
                                          <w:marBottom w:val="0"/>
                                          <w:divBdr>
                                            <w:top w:val="none" w:sz="0" w:space="0" w:color="auto"/>
                                            <w:left w:val="none" w:sz="0" w:space="0" w:color="auto"/>
                                            <w:bottom w:val="none" w:sz="0" w:space="0" w:color="auto"/>
                                            <w:right w:val="none" w:sz="0" w:space="0" w:color="auto"/>
                                          </w:divBdr>
                                        </w:div>
                                      </w:divsChild>
                                    </w:div>
                                    <w:div w:id="1063217966">
                                      <w:marLeft w:val="0"/>
                                      <w:marRight w:val="0"/>
                                      <w:marTop w:val="0"/>
                                      <w:marBottom w:val="0"/>
                                      <w:divBdr>
                                        <w:top w:val="none" w:sz="0" w:space="0" w:color="auto"/>
                                        <w:left w:val="none" w:sz="0" w:space="0" w:color="auto"/>
                                        <w:bottom w:val="none" w:sz="0" w:space="0" w:color="auto"/>
                                        <w:right w:val="none" w:sz="0" w:space="0" w:color="auto"/>
                                      </w:divBdr>
                                      <w:divsChild>
                                        <w:div w:id="447898562">
                                          <w:marLeft w:val="0"/>
                                          <w:marRight w:val="0"/>
                                          <w:marTop w:val="0"/>
                                          <w:marBottom w:val="0"/>
                                          <w:divBdr>
                                            <w:top w:val="none" w:sz="0" w:space="0" w:color="auto"/>
                                            <w:left w:val="none" w:sz="0" w:space="0" w:color="auto"/>
                                            <w:bottom w:val="none" w:sz="0" w:space="0" w:color="auto"/>
                                            <w:right w:val="none" w:sz="0" w:space="0" w:color="auto"/>
                                          </w:divBdr>
                                        </w:div>
                                      </w:divsChild>
                                    </w:div>
                                    <w:div w:id="1634484776">
                                      <w:marLeft w:val="0"/>
                                      <w:marRight w:val="0"/>
                                      <w:marTop w:val="0"/>
                                      <w:marBottom w:val="0"/>
                                      <w:divBdr>
                                        <w:top w:val="none" w:sz="0" w:space="0" w:color="auto"/>
                                        <w:left w:val="none" w:sz="0" w:space="0" w:color="auto"/>
                                        <w:bottom w:val="none" w:sz="0" w:space="0" w:color="auto"/>
                                        <w:right w:val="none" w:sz="0" w:space="0" w:color="auto"/>
                                      </w:divBdr>
                                      <w:divsChild>
                                        <w:div w:id="2079353342">
                                          <w:marLeft w:val="0"/>
                                          <w:marRight w:val="0"/>
                                          <w:marTop w:val="0"/>
                                          <w:marBottom w:val="0"/>
                                          <w:divBdr>
                                            <w:top w:val="none" w:sz="0" w:space="0" w:color="auto"/>
                                            <w:left w:val="none" w:sz="0" w:space="0" w:color="auto"/>
                                            <w:bottom w:val="none" w:sz="0" w:space="0" w:color="auto"/>
                                            <w:right w:val="none" w:sz="0" w:space="0" w:color="auto"/>
                                          </w:divBdr>
                                        </w:div>
                                      </w:divsChild>
                                    </w:div>
                                    <w:div w:id="137185626">
                                      <w:marLeft w:val="0"/>
                                      <w:marRight w:val="0"/>
                                      <w:marTop w:val="0"/>
                                      <w:marBottom w:val="0"/>
                                      <w:divBdr>
                                        <w:top w:val="none" w:sz="0" w:space="0" w:color="auto"/>
                                        <w:left w:val="none" w:sz="0" w:space="0" w:color="auto"/>
                                        <w:bottom w:val="none" w:sz="0" w:space="0" w:color="auto"/>
                                        <w:right w:val="none" w:sz="0" w:space="0" w:color="auto"/>
                                      </w:divBdr>
                                      <w:divsChild>
                                        <w:div w:id="188687204">
                                          <w:marLeft w:val="0"/>
                                          <w:marRight w:val="0"/>
                                          <w:marTop w:val="0"/>
                                          <w:marBottom w:val="0"/>
                                          <w:divBdr>
                                            <w:top w:val="none" w:sz="0" w:space="0" w:color="auto"/>
                                            <w:left w:val="none" w:sz="0" w:space="0" w:color="auto"/>
                                            <w:bottom w:val="none" w:sz="0" w:space="0" w:color="auto"/>
                                            <w:right w:val="none" w:sz="0" w:space="0" w:color="auto"/>
                                          </w:divBdr>
                                        </w:div>
                                        <w:div w:id="1338574768">
                                          <w:marLeft w:val="0"/>
                                          <w:marRight w:val="0"/>
                                          <w:marTop w:val="125"/>
                                          <w:marBottom w:val="0"/>
                                          <w:divBdr>
                                            <w:top w:val="none" w:sz="0" w:space="0" w:color="auto"/>
                                            <w:left w:val="none" w:sz="0" w:space="0" w:color="auto"/>
                                            <w:bottom w:val="none" w:sz="0" w:space="0" w:color="auto"/>
                                            <w:right w:val="none" w:sz="0" w:space="0" w:color="auto"/>
                                          </w:divBdr>
                                        </w:div>
                                      </w:divsChild>
                                    </w:div>
                                    <w:div w:id="168717719">
                                      <w:marLeft w:val="0"/>
                                      <w:marRight w:val="0"/>
                                      <w:marTop w:val="0"/>
                                      <w:marBottom w:val="0"/>
                                      <w:divBdr>
                                        <w:top w:val="none" w:sz="0" w:space="0" w:color="auto"/>
                                        <w:left w:val="none" w:sz="0" w:space="0" w:color="auto"/>
                                        <w:bottom w:val="none" w:sz="0" w:space="0" w:color="auto"/>
                                        <w:right w:val="none" w:sz="0" w:space="0" w:color="auto"/>
                                      </w:divBdr>
                                      <w:divsChild>
                                        <w:div w:id="770322133">
                                          <w:marLeft w:val="0"/>
                                          <w:marRight w:val="0"/>
                                          <w:marTop w:val="0"/>
                                          <w:marBottom w:val="0"/>
                                          <w:divBdr>
                                            <w:top w:val="none" w:sz="0" w:space="0" w:color="auto"/>
                                            <w:left w:val="none" w:sz="0" w:space="0" w:color="auto"/>
                                            <w:bottom w:val="none" w:sz="0" w:space="0" w:color="auto"/>
                                            <w:right w:val="none" w:sz="0" w:space="0" w:color="auto"/>
                                          </w:divBdr>
                                        </w:div>
                                        <w:div w:id="681783366">
                                          <w:marLeft w:val="0"/>
                                          <w:marRight w:val="0"/>
                                          <w:marTop w:val="125"/>
                                          <w:marBottom w:val="0"/>
                                          <w:divBdr>
                                            <w:top w:val="none" w:sz="0" w:space="0" w:color="auto"/>
                                            <w:left w:val="none" w:sz="0" w:space="0" w:color="auto"/>
                                            <w:bottom w:val="none" w:sz="0" w:space="0" w:color="auto"/>
                                            <w:right w:val="none" w:sz="0" w:space="0" w:color="auto"/>
                                          </w:divBdr>
                                        </w:div>
                                      </w:divsChild>
                                    </w:div>
                                    <w:div w:id="2114399144">
                                      <w:marLeft w:val="0"/>
                                      <w:marRight w:val="0"/>
                                      <w:marTop w:val="0"/>
                                      <w:marBottom w:val="0"/>
                                      <w:divBdr>
                                        <w:top w:val="none" w:sz="0" w:space="0" w:color="auto"/>
                                        <w:left w:val="none" w:sz="0" w:space="0" w:color="auto"/>
                                        <w:bottom w:val="none" w:sz="0" w:space="0" w:color="auto"/>
                                        <w:right w:val="none" w:sz="0" w:space="0" w:color="auto"/>
                                      </w:divBdr>
                                      <w:divsChild>
                                        <w:div w:id="1412584111">
                                          <w:marLeft w:val="0"/>
                                          <w:marRight w:val="0"/>
                                          <w:marTop w:val="0"/>
                                          <w:marBottom w:val="0"/>
                                          <w:divBdr>
                                            <w:top w:val="none" w:sz="0" w:space="0" w:color="auto"/>
                                            <w:left w:val="none" w:sz="0" w:space="0" w:color="auto"/>
                                            <w:bottom w:val="none" w:sz="0" w:space="0" w:color="auto"/>
                                            <w:right w:val="none" w:sz="0" w:space="0" w:color="auto"/>
                                          </w:divBdr>
                                        </w:div>
                                        <w:div w:id="570887312">
                                          <w:marLeft w:val="0"/>
                                          <w:marRight w:val="0"/>
                                          <w:marTop w:val="125"/>
                                          <w:marBottom w:val="0"/>
                                          <w:divBdr>
                                            <w:top w:val="none" w:sz="0" w:space="0" w:color="auto"/>
                                            <w:left w:val="none" w:sz="0" w:space="0" w:color="auto"/>
                                            <w:bottom w:val="none" w:sz="0" w:space="0" w:color="auto"/>
                                            <w:right w:val="none" w:sz="0" w:space="0" w:color="auto"/>
                                          </w:divBdr>
                                        </w:div>
                                      </w:divsChild>
                                    </w:div>
                                    <w:div w:id="1526361724">
                                      <w:marLeft w:val="0"/>
                                      <w:marRight w:val="0"/>
                                      <w:marTop w:val="0"/>
                                      <w:marBottom w:val="0"/>
                                      <w:divBdr>
                                        <w:top w:val="none" w:sz="0" w:space="0" w:color="auto"/>
                                        <w:left w:val="none" w:sz="0" w:space="0" w:color="auto"/>
                                        <w:bottom w:val="none" w:sz="0" w:space="0" w:color="auto"/>
                                        <w:right w:val="none" w:sz="0" w:space="0" w:color="auto"/>
                                      </w:divBdr>
                                      <w:divsChild>
                                        <w:div w:id="1725257720">
                                          <w:marLeft w:val="0"/>
                                          <w:marRight w:val="0"/>
                                          <w:marTop w:val="0"/>
                                          <w:marBottom w:val="0"/>
                                          <w:divBdr>
                                            <w:top w:val="none" w:sz="0" w:space="0" w:color="auto"/>
                                            <w:left w:val="none" w:sz="0" w:space="0" w:color="auto"/>
                                            <w:bottom w:val="none" w:sz="0" w:space="0" w:color="auto"/>
                                            <w:right w:val="none" w:sz="0" w:space="0" w:color="auto"/>
                                          </w:divBdr>
                                        </w:div>
                                        <w:div w:id="1798258661">
                                          <w:marLeft w:val="0"/>
                                          <w:marRight w:val="0"/>
                                          <w:marTop w:val="125"/>
                                          <w:marBottom w:val="0"/>
                                          <w:divBdr>
                                            <w:top w:val="none" w:sz="0" w:space="0" w:color="auto"/>
                                            <w:left w:val="none" w:sz="0" w:space="0" w:color="auto"/>
                                            <w:bottom w:val="none" w:sz="0" w:space="0" w:color="auto"/>
                                            <w:right w:val="none" w:sz="0" w:space="0" w:color="auto"/>
                                          </w:divBdr>
                                        </w:div>
                                      </w:divsChild>
                                    </w:div>
                                    <w:div w:id="1427772709">
                                      <w:marLeft w:val="0"/>
                                      <w:marRight w:val="0"/>
                                      <w:marTop w:val="0"/>
                                      <w:marBottom w:val="0"/>
                                      <w:divBdr>
                                        <w:top w:val="none" w:sz="0" w:space="0" w:color="auto"/>
                                        <w:left w:val="none" w:sz="0" w:space="0" w:color="auto"/>
                                        <w:bottom w:val="none" w:sz="0" w:space="0" w:color="auto"/>
                                        <w:right w:val="none" w:sz="0" w:space="0" w:color="auto"/>
                                      </w:divBdr>
                                      <w:divsChild>
                                        <w:div w:id="835851075">
                                          <w:marLeft w:val="0"/>
                                          <w:marRight w:val="0"/>
                                          <w:marTop w:val="0"/>
                                          <w:marBottom w:val="0"/>
                                          <w:divBdr>
                                            <w:top w:val="none" w:sz="0" w:space="0" w:color="auto"/>
                                            <w:left w:val="none" w:sz="0" w:space="0" w:color="auto"/>
                                            <w:bottom w:val="none" w:sz="0" w:space="0" w:color="auto"/>
                                            <w:right w:val="none" w:sz="0" w:space="0" w:color="auto"/>
                                          </w:divBdr>
                                        </w:div>
                                        <w:div w:id="117917413">
                                          <w:marLeft w:val="0"/>
                                          <w:marRight w:val="0"/>
                                          <w:marTop w:val="125"/>
                                          <w:marBottom w:val="0"/>
                                          <w:divBdr>
                                            <w:top w:val="none" w:sz="0" w:space="0" w:color="auto"/>
                                            <w:left w:val="none" w:sz="0" w:space="0" w:color="auto"/>
                                            <w:bottom w:val="none" w:sz="0" w:space="0" w:color="auto"/>
                                            <w:right w:val="none" w:sz="0" w:space="0" w:color="auto"/>
                                          </w:divBdr>
                                        </w:div>
                                      </w:divsChild>
                                    </w:div>
                                    <w:div w:id="1011100640">
                                      <w:marLeft w:val="0"/>
                                      <w:marRight w:val="0"/>
                                      <w:marTop w:val="0"/>
                                      <w:marBottom w:val="0"/>
                                      <w:divBdr>
                                        <w:top w:val="none" w:sz="0" w:space="0" w:color="auto"/>
                                        <w:left w:val="none" w:sz="0" w:space="0" w:color="auto"/>
                                        <w:bottom w:val="none" w:sz="0" w:space="0" w:color="auto"/>
                                        <w:right w:val="none" w:sz="0" w:space="0" w:color="auto"/>
                                      </w:divBdr>
                                      <w:divsChild>
                                        <w:div w:id="1086150206">
                                          <w:marLeft w:val="0"/>
                                          <w:marRight w:val="0"/>
                                          <w:marTop w:val="0"/>
                                          <w:marBottom w:val="0"/>
                                          <w:divBdr>
                                            <w:top w:val="none" w:sz="0" w:space="0" w:color="auto"/>
                                            <w:left w:val="none" w:sz="0" w:space="0" w:color="auto"/>
                                            <w:bottom w:val="none" w:sz="0" w:space="0" w:color="auto"/>
                                            <w:right w:val="none" w:sz="0" w:space="0" w:color="auto"/>
                                          </w:divBdr>
                                        </w:div>
                                        <w:div w:id="539053383">
                                          <w:marLeft w:val="0"/>
                                          <w:marRight w:val="0"/>
                                          <w:marTop w:val="125"/>
                                          <w:marBottom w:val="0"/>
                                          <w:divBdr>
                                            <w:top w:val="none" w:sz="0" w:space="0" w:color="auto"/>
                                            <w:left w:val="none" w:sz="0" w:space="0" w:color="auto"/>
                                            <w:bottom w:val="none" w:sz="0" w:space="0" w:color="auto"/>
                                            <w:right w:val="none" w:sz="0" w:space="0" w:color="auto"/>
                                          </w:divBdr>
                                        </w:div>
                                      </w:divsChild>
                                    </w:div>
                                    <w:div w:id="2058239744">
                                      <w:marLeft w:val="0"/>
                                      <w:marRight w:val="0"/>
                                      <w:marTop w:val="0"/>
                                      <w:marBottom w:val="0"/>
                                      <w:divBdr>
                                        <w:top w:val="none" w:sz="0" w:space="0" w:color="auto"/>
                                        <w:left w:val="none" w:sz="0" w:space="0" w:color="auto"/>
                                        <w:bottom w:val="none" w:sz="0" w:space="0" w:color="auto"/>
                                        <w:right w:val="none" w:sz="0" w:space="0" w:color="auto"/>
                                      </w:divBdr>
                                      <w:divsChild>
                                        <w:div w:id="1430079804">
                                          <w:marLeft w:val="0"/>
                                          <w:marRight w:val="0"/>
                                          <w:marTop w:val="0"/>
                                          <w:marBottom w:val="0"/>
                                          <w:divBdr>
                                            <w:top w:val="none" w:sz="0" w:space="0" w:color="auto"/>
                                            <w:left w:val="none" w:sz="0" w:space="0" w:color="auto"/>
                                            <w:bottom w:val="none" w:sz="0" w:space="0" w:color="auto"/>
                                            <w:right w:val="none" w:sz="0" w:space="0" w:color="auto"/>
                                          </w:divBdr>
                                        </w:div>
                                        <w:div w:id="624240796">
                                          <w:marLeft w:val="0"/>
                                          <w:marRight w:val="0"/>
                                          <w:marTop w:val="125"/>
                                          <w:marBottom w:val="0"/>
                                          <w:divBdr>
                                            <w:top w:val="none" w:sz="0" w:space="0" w:color="auto"/>
                                            <w:left w:val="none" w:sz="0" w:space="0" w:color="auto"/>
                                            <w:bottom w:val="none" w:sz="0" w:space="0" w:color="auto"/>
                                            <w:right w:val="none" w:sz="0" w:space="0" w:color="auto"/>
                                          </w:divBdr>
                                        </w:div>
                                      </w:divsChild>
                                    </w:div>
                                    <w:div w:id="1356077578">
                                      <w:marLeft w:val="0"/>
                                      <w:marRight w:val="0"/>
                                      <w:marTop w:val="0"/>
                                      <w:marBottom w:val="0"/>
                                      <w:divBdr>
                                        <w:top w:val="none" w:sz="0" w:space="0" w:color="auto"/>
                                        <w:left w:val="none" w:sz="0" w:space="0" w:color="auto"/>
                                        <w:bottom w:val="none" w:sz="0" w:space="0" w:color="auto"/>
                                        <w:right w:val="none" w:sz="0" w:space="0" w:color="auto"/>
                                      </w:divBdr>
                                      <w:divsChild>
                                        <w:div w:id="27999778">
                                          <w:marLeft w:val="0"/>
                                          <w:marRight w:val="0"/>
                                          <w:marTop w:val="0"/>
                                          <w:marBottom w:val="0"/>
                                          <w:divBdr>
                                            <w:top w:val="none" w:sz="0" w:space="0" w:color="auto"/>
                                            <w:left w:val="none" w:sz="0" w:space="0" w:color="auto"/>
                                            <w:bottom w:val="none" w:sz="0" w:space="0" w:color="auto"/>
                                            <w:right w:val="none" w:sz="0" w:space="0" w:color="auto"/>
                                          </w:divBdr>
                                        </w:div>
                                        <w:div w:id="887952654">
                                          <w:marLeft w:val="0"/>
                                          <w:marRight w:val="0"/>
                                          <w:marTop w:val="125"/>
                                          <w:marBottom w:val="0"/>
                                          <w:divBdr>
                                            <w:top w:val="none" w:sz="0" w:space="0" w:color="auto"/>
                                            <w:left w:val="none" w:sz="0" w:space="0" w:color="auto"/>
                                            <w:bottom w:val="none" w:sz="0" w:space="0" w:color="auto"/>
                                            <w:right w:val="none" w:sz="0" w:space="0" w:color="auto"/>
                                          </w:divBdr>
                                        </w:div>
                                      </w:divsChild>
                                    </w:div>
                                    <w:div w:id="522791209">
                                      <w:marLeft w:val="0"/>
                                      <w:marRight w:val="0"/>
                                      <w:marTop w:val="0"/>
                                      <w:marBottom w:val="0"/>
                                      <w:divBdr>
                                        <w:top w:val="none" w:sz="0" w:space="0" w:color="auto"/>
                                        <w:left w:val="none" w:sz="0" w:space="0" w:color="auto"/>
                                        <w:bottom w:val="none" w:sz="0" w:space="0" w:color="auto"/>
                                        <w:right w:val="none" w:sz="0" w:space="0" w:color="auto"/>
                                      </w:divBdr>
                                      <w:divsChild>
                                        <w:div w:id="1956256507">
                                          <w:marLeft w:val="0"/>
                                          <w:marRight w:val="0"/>
                                          <w:marTop w:val="0"/>
                                          <w:marBottom w:val="0"/>
                                          <w:divBdr>
                                            <w:top w:val="none" w:sz="0" w:space="0" w:color="auto"/>
                                            <w:left w:val="none" w:sz="0" w:space="0" w:color="auto"/>
                                            <w:bottom w:val="none" w:sz="0" w:space="0" w:color="auto"/>
                                            <w:right w:val="none" w:sz="0" w:space="0" w:color="auto"/>
                                          </w:divBdr>
                                        </w:div>
                                        <w:div w:id="554320698">
                                          <w:marLeft w:val="0"/>
                                          <w:marRight w:val="0"/>
                                          <w:marTop w:val="125"/>
                                          <w:marBottom w:val="0"/>
                                          <w:divBdr>
                                            <w:top w:val="none" w:sz="0" w:space="0" w:color="auto"/>
                                            <w:left w:val="none" w:sz="0" w:space="0" w:color="auto"/>
                                            <w:bottom w:val="none" w:sz="0" w:space="0" w:color="auto"/>
                                            <w:right w:val="none" w:sz="0" w:space="0" w:color="auto"/>
                                          </w:divBdr>
                                        </w:div>
                                      </w:divsChild>
                                    </w:div>
                                    <w:div w:id="1073818478">
                                      <w:marLeft w:val="0"/>
                                      <w:marRight w:val="0"/>
                                      <w:marTop w:val="0"/>
                                      <w:marBottom w:val="0"/>
                                      <w:divBdr>
                                        <w:top w:val="none" w:sz="0" w:space="0" w:color="auto"/>
                                        <w:left w:val="none" w:sz="0" w:space="0" w:color="auto"/>
                                        <w:bottom w:val="none" w:sz="0" w:space="0" w:color="auto"/>
                                        <w:right w:val="none" w:sz="0" w:space="0" w:color="auto"/>
                                      </w:divBdr>
                                      <w:divsChild>
                                        <w:div w:id="653799251">
                                          <w:marLeft w:val="0"/>
                                          <w:marRight w:val="0"/>
                                          <w:marTop w:val="0"/>
                                          <w:marBottom w:val="0"/>
                                          <w:divBdr>
                                            <w:top w:val="none" w:sz="0" w:space="0" w:color="auto"/>
                                            <w:left w:val="none" w:sz="0" w:space="0" w:color="auto"/>
                                            <w:bottom w:val="none" w:sz="0" w:space="0" w:color="auto"/>
                                            <w:right w:val="none" w:sz="0" w:space="0" w:color="auto"/>
                                          </w:divBdr>
                                        </w:div>
                                        <w:div w:id="525677109">
                                          <w:marLeft w:val="0"/>
                                          <w:marRight w:val="0"/>
                                          <w:marTop w:val="125"/>
                                          <w:marBottom w:val="0"/>
                                          <w:divBdr>
                                            <w:top w:val="none" w:sz="0" w:space="0" w:color="auto"/>
                                            <w:left w:val="none" w:sz="0" w:space="0" w:color="auto"/>
                                            <w:bottom w:val="none" w:sz="0" w:space="0" w:color="auto"/>
                                            <w:right w:val="none" w:sz="0" w:space="0" w:color="auto"/>
                                          </w:divBdr>
                                        </w:div>
                                      </w:divsChild>
                                    </w:div>
                                    <w:div w:id="1586456833">
                                      <w:marLeft w:val="0"/>
                                      <w:marRight w:val="0"/>
                                      <w:marTop w:val="0"/>
                                      <w:marBottom w:val="0"/>
                                      <w:divBdr>
                                        <w:top w:val="none" w:sz="0" w:space="0" w:color="auto"/>
                                        <w:left w:val="none" w:sz="0" w:space="0" w:color="auto"/>
                                        <w:bottom w:val="none" w:sz="0" w:space="0" w:color="auto"/>
                                        <w:right w:val="none" w:sz="0" w:space="0" w:color="auto"/>
                                      </w:divBdr>
                                      <w:divsChild>
                                        <w:div w:id="1116024399">
                                          <w:marLeft w:val="0"/>
                                          <w:marRight w:val="0"/>
                                          <w:marTop w:val="0"/>
                                          <w:marBottom w:val="0"/>
                                          <w:divBdr>
                                            <w:top w:val="none" w:sz="0" w:space="0" w:color="auto"/>
                                            <w:left w:val="none" w:sz="0" w:space="0" w:color="auto"/>
                                            <w:bottom w:val="none" w:sz="0" w:space="0" w:color="auto"/>
                                            <w:right w:val="none" w:sz="0" w:space="0" w:color="auto"/>
                                          </w:divBdr>
                                        </w:div>
                                        <w:div w:id="695086519">
                                          <w:marLeft w:val="0"/>
                                          <w:marRight w:val="0"/>
                                          <w:marTop w:val="125"/>
                                          <w:marBottom w:val="0"/>
                                          <w:divBdr>
                                            <w:top w:val="none" w:sz="0" w:space="0" w:color="auto"/>
                                            <w:left w:val="none" w:sz="0" w:space="0" w:color="auto"/>
                                            <w:bottom w:val="none" w:sz="0" w:space="0" w:color="auto"/>
                                            <w:right w:val="none" w:sz="0" w:space="0" w:color="auto"/>
                                          </w:divBdr>
                                        </w:div>
                                      </w:divsChild>
                                    </w:div>
                                    <w:div w:id="72745485">
                                      <w:marLeft w:val="0"/>
                                      <w:marRight w:val="0"/>
                                      <w:marTop w:val="0"/>
                                      <w:marBottom w:val="0"/>
                                      <w:divBdr>
                                        <w:top w:val="none" w:sz="0" w:space="0" w:color="auto"/>
                                        <w:left w:val="none" w:sz="0" w:space="0" w:color="auto"/>
                                        <w:bottom w:val="none" w:sz="0" w:space="0" w:color="auto"/>
                                        <w:right w:val="none" w:sz="0" w:space="0" w:color="auto"/>
                                      </w:divBdr>
                                      <w:divsChild>
                                        <w:div w:id="1802380375">
                                          <w:marLeft w:val="0"/>
                                          <w:marRight w:val="0"/>
                                          <w:marTop w:val="0"/>
                                          <w:marBottom w:val="0"/>
                                          <w:divBdr>
                                            <w:top w:val="none" w:sz="0" w:space="0" w:color="auto"/>
                                            <w:left w:val="none" w:sz="0" w:space="0" w:color="auto"/>
                                            <w:bottom w:val="none" w:sz="0" w:space="0" w:color="auto"/>
                                            <w:right w:val="none" w:sz="0" w:space="0" w:color="auto"/>
                                          </w:divBdr>
                                        </w:div>
                                        <w:div w:id="693460585">
                                          <w:marLeft w:val="0"/>
                                          <w:marRight w:val="0"/>
                                          <w:marTop w:val="125"/>
                                          <w:marBottom w:val="0"/>
                                          <w:divBdr>
                                            <w:top w:val="none" w:sz="0" w:space="0" w:color="auto"/>
                                            <w:left w:val="none" w:sz="0" w:space="0" w:color="auto"/>
                                            <w:bottom w:val="none" w:sz="0" w:space="0" w:color="auto"/>
                                            <w:right w:val="none" w:sz="0" w:space="0" w:color="auto"/>
                                          </w:divBdr>
                                        </w:div>
                                      </w:divsChild>
                                    </w:div>
                                    <w:div w:id="474880201">
                                      <w:marLeft w:val="0"/>
                                      <w:marRight w:val="0"/>
                                      <w:marTop w:val="0"/>
                                      <w:marBottom w:val="0"/>
                                      <w:divBdr>
                                        <w:top w:val="none" w:sz="0" w:space="0" w:color="auto"/>
                                        <w:left w:val="none" w:sz="0" w:space="0" w:color="auto"/>
                                        <w:bottom w:val="none" w:sz="0" w:space="0" w:color="auto"/>
                                        <w:right w:val="none" w:sz="0" w:space="0" w:color="auto"/>
                                      </w:divBdr>
                                      <w:divsChild>
                                        <w:div w:id="904534083">
                                          <w:marLeft w:val="0"/>
                                          <w:marRight w:val="0"/>
                                          <w:marTop w:val="0"/>
                                          <w:marBottom w:val="0"/>
                                          <w:divBdr>
                                            <w:top w:val="none" w:sz="0" w:space="0" w:color="auto"/>
                                            <w:left w:val="none" w:sz="0" w:space="0" w:color="auto"/>
                                            <w:bottom w:val="none" w:sz="0" w:space="0" w:color="auto"/>
                                            <w:right w:val="none" w:sz="0" w:space="0" w:color="auto"/>
                                          </w:divBdr>
                                        </w:div>
                                        <w:div w:id="1193347767">
                                          <w:marLeft w:val="0"/>
                                          <w:marRight w:val="0"/>
                                          <w:marTop w:val="125"/>
                                          <w:marBottom w:val="0"/>
                                          <w:divBdr>
                                            <w:top w:val="none" w:sz="0" w:space="0" w:color="auto"/>
                                            <w:left w:val="none" w:sz="0" w:space="0" w:color="auto"/>
                                            <w:bottom w:val="none" w:sz="0" w:space="0" w:color="auto"/>
                                            <w:right w:val="none" w:sz="0" w:space="0" w:color="auto"/>
                                          </w:divBdr>
                                        </w:div>
                                      </w:divsChild>
                                    </w:div>
                                    <w:div w:id="137696603">
                                      <w:marLeft w:val="0"/>
                                      <w:marRight w:val="0"/>
                                      <w:marTop w:val="0"/>
                                      <w:marBottom w:val="0"/>
                                      <w:divBdr>
                                        <w:top w:val="none" w:sz="0" w:space="0" w:color="auto"/>
                                        <w:left w:val="none" w:sz="0" w:space="0" w:color="auto"/>
                                        <w:bottom w:val="none" w:sz="0" w:space="0" w:color="auto"/>
                                        <w:right w:val="none" w:sz="0" w:space="0" w:color="auto"/>
                                      </w:divBdr>
                                      <w:divsChild>
                                        <w:div w:id="1885018976">
                                          <w:marLeft w:val="0"/>
                                          <w:marRight w:val="0"/>
                                          <w:marTop w:val="0"/>
                                          <w:marBottom w:val="0"/>
                                          <w:divBdr>
                                            <w:top w:val="none" w:sz="0" w:space="0" w:color="auto"/>
                                            <w:left w:val="none" w:sz="0" w:space="0" w:color="auto"/>
                                            <w:bottom w:val="none" w:sz="0" w:space="0" w:color="auto"/>
                                            <w:right w:val="none" w:sz="0" w:space="0" w:color="auto"/>
                                          </w:divBdr>
                                        </w:div>
                                        <w:div w:id="1073891530">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536649">
          <w:marLeft w:val="0"/>
          <w:marRight w:val="0"/>
          <w:marTop w:val="0"/>
          <w:marBottom w:val="0"/>
          <w:divBdr>
            <w:top w:val="none" w:sz="0" w:space="0" w:color="auto"/>
            <w:left w:val="none" w:sz="0" w:space="0" w:color="auto"/>
            <w:bottom w:val="none" w:sz="0" w:space="0" w:color="auto"/>
            <w:right w:val="none" w:sz="0" w:space="0" w:color="auto"/>
          </w:divBdr>
          <w:divsChild>
            <w:div w:id="800610869">
              <w:marLeft w:val="-7826"/>
              <w:marRight w:val="0"/>
              <w:marTop w:val="0"/>
              <w:marBottom w:val="0"/>
              <w:divBdr>
                <w:top w:val="none" w:sz="0" w:space="0" w:color="auto"/>
                <w:left w:val="none" w:sz="0" w:space="0" w:color="auto"/>
                <w:bottom w:val="none" w:sz="0" w:space="0" w:color="auto"/>
                <w:right w:val="none" w:sz="0" w:space="0" w:color="auto"/>
              </w:divBdr>
              <w:divsChild>
                <w:div w:id="617369623">
                  <w:marLeft w:val="0"/>
                  <w:marRight w:val="0"/>
                  <w:marTop w:val="0"/>
                  <w:marBottom w:val="0"/>
                  <w:divBdr>
                    <w:top w:val="none" w:sz="0" w:space="0" w:color="auto"/>
                    <w:left w:val="none" w:sz="0" w:space="0" w:color="auto"/>
                    <w:bottom w:val="none" w:sz="0" w:space="0" w:color="auto"/>
                    <w:right w:val="none" w:sz="0" w:space="0" w:color="auto"/>
                  </w:divBdr>
                  <w:divsChild>
                    <w:div w:id="1987589114">
                      <w:marLeft w:val="0"/>
                      <w:marRight w:val="0"/>
                      <w:marTop w:val="0"/>
                      <w:marBottom w:val="0"/>
                      <w:divBdr>
                        <w:top w:val="none" w:sz="0" w:space="0" w:color="auto"/>
                        <w:left w:val="none" w:sz="0" w:space="0" w:color="auto"/>
                        <w:bottom w:val="none" w:sz="0" w:space="0" w:color="auto"/>
                        <w:right w:val="none" w:sz="0" w:space="0" w:color="auto"/>
                      </w:divBdr>
                      <w:divsChild>
                        <w:div w:id="487863092">
                          <w:marLeft w:val="0"/>
                          <w:marRight w:val="0"/>
                          <w:marTop w:val="0"/>
                          <w:marBottom w:val="0"/>
                          <w:divBdr>
                            <w:top w:val="none" w:sz="0" w:space="0" w:color="auto"/>
                            <w:left w:val="none" w:sz="0" w:space="0" w:color="auto"/>
                            <w:bottom w:val="none" w:sz="0" w:space="0" w:color="auto"/>
                            <w:right w:val="none" w:sz="0" w:space="0" w:color="auto"/>
                          </w:divBdr>
                          <w:divsChild>
                            <w:div w:id="1153303203">
                              <w:marLeft w:val="-569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97A70-A3F3-48EB-807A-1212D673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56</Pages>
  <Words>10817</Words>
  <Characters>61407</Characters>
  <Application>Microsoft Office Word</Application>
  <DocSecurity>0</DocSecurity>
  <Lines>2698</Lines>
  <Paragraphs>1512</Paragraphs>
  <ScaleCrop>false</ScaleCrop>
  <HeadingPairs>
    <vt:vector size="2" baseType="variant">
      <vt:variant>
        <vt:lpstr>Title</vt:lpstr>
      </vt:variant>
      <vt:variant>
        <vt:i4>1</vt:i4>
      </vt:variant>
    </vt:vector>
  </HeadingPairs>
  <TitlesOfParts>
    <vt:vector size="1" baseType="lpstr">
      <vt:lpstr>The Annual Quality Assurance Report </vt:lpstr>
    </vt:vector>
  </TitlesOfParts>
  <Company>Hewlett-Packard Company</Company>
  <LinksUpToDate>false</LinksUpToDate>
  <CharactersWithSpaces>75178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Annual Quality Assurance Report </dc:title>
  <dc:subject>The Annual Quality Assurance Report </dc:subject>
  <dc:creator>my pc</dc:creator>
  <cp:keywords>The Annual Quality Assurance Report </cp:keywords>
  <dc:description>The Annual Quality Assurance Report </dc:description>
  <cp:lastModifiedBy>IAP</cp:lastModifiedBy>
  <cp:revision>3</cp:revision>
  <cp:lastPrinted>2015-12-22T04:55:00Z</cp:lastPrinted>
  <dcterms:created xsi:type="dcterms:W3CDTF">2015-12-22T06:04:00Z</dcterms:created>
  <dcterms:modified xsi:type="dcterms:W3CDTF">2017-09-19T11:10:00Z</dcterms:modified>
</cp:coreProperties>
</file>